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EC" w:rsidRPr="009942C4" w:rsidRDefault="00847A43" w:rsidP="00DF06EC">
      <w:pPr>
        <w:pStyle w:val="PlainText"/>
        <w:spacing w:line="280" w:lineRule="exact"/>
        <w:jc w:val="center"/>
        <w:rPr>
          <w:rFonts w:ascii="Arial" w:hAnsi="Arial" w:cs="Arial"/>
          <w:sz w:val="22"/>
          <w:szCs w:val="22"/>
          <w:u w:val="single"/>
        </w:rPr>
      </w:pPr>
      <w:bookmarkStart w:id="0" w:name="_GoBack"/>
      <w:bookmarkEnd w:id="0"/>
    </w:p>
    <w:p w:rsidR="00DF06EC" w:rsidRPr="009942C4" w:rsidRDefault="00847A43" w:rsidP="00DF06EC">
      <w:pPr>
        <w:pStyle w:val="PlainText"/>
        <w:spacing w:line="280" w:lineRule="exact"/>
        <w:jc w:val="center"/>
        <w:rPr>
          <w:rFonts w:ascii="Arial" w:hAnsi="Arial" w:cs="Arial"/>
          <w:sz w:val="22"/>
          <w:szCs w:val="22"/>
          <w:u w:val="single"/>
        </w:rPr>
      </w:pPr>
    </w:p>
    <w:p w:rsidR="00DF06EC" w:rsidRPr="009942C4" w:rsidRDefault="00847A43" w:rsidP="00DF06EC">
      <w:pPr>
        <w:pStyle w:val="PlainText"/>
        <w:spacing w:line="280" w:lineRule="exact"/>
        <w:jc w:val="center"/>
        <w:rPr>
          <w:rFonts w:ascii="Arial" w:hAnsi="Arial" w:cs="Arial"/>
          <w:sz w:val="22"/>
          <w:szCs w:val="22"/>
          <w:u w:val="single"/>
        </w:rPr>
      </w:pPr>
    </w:p>
    <w:p w:rsidR="00DF06EC" w:rsidRPr="009942C4" w:rsidRDefault="00847A43" w:rsidP="00DF06EC">
      <w:pPr>
        <w:pStyle w:val="PlainText"/>
        <w:spacing w:line="280" w:lineRule="exact"/>
        <w:jc w:val="center"/>
        <w:rPr>
          <w:rFonts w:ascii="Arial" w:hAnsi="Arial" w:cs="Arial"/>
          <w:sz w:val="22"/>
          <w:szCs w:val="22"/>
          <w:u w:val="single"/>
        </w:rPr>
      </w:pPr>
    </w:p>
    <w:p w:rsidR="00DF06EC" w:rsidRPr="009942C4" w:rsidRDefault="00847A43" w:rsidP="00DF06EC">
      <w:pPr>
        <w:pStyle w:val="PlainText"/>
        <w:spacing w:line="280" w:lineRule="exact"/>
        <w:jc w:val="center"/>
        <w:rPr>
          <w:rFonts w:ascii="Arial" w:hAnsi="Arial" w:cs="Arial"/>
          <w:sz w:val="22"/>
          <w:szCs w:val="22"/>
          <w:u w:val="single"/>
        </w:rPr>
      </w:pPr>
    </w:p>
    <w:p w:rsidR="00DF06EC" w:rsidRPr="009942C4" w:rsidRDefault="00847A43" w:rsidP="00DF06EC">
      <w:pPr>
        <w:pStyle w:val="PlainText"/>
        <w:spacing w:line="280" w:lineRule="exact"/>
        <w:jc w:val="center"/>
        <w:rPr>
          <w:rFonts w:ascii="Arial" w:hAnsi="Arial" w:cs="Arial"/>
          <w:sz w:val="22"/>
          <w:szCs w:val="22"/>
          <w:u w:val="single"/>
        </w:rPr>
      </w:pPr>
    </w:p>
    <w:p w:rsidR="00DF06EC" w:rsidRPr="009942C4" w:rsidRDefault="00847A43" w:rsidP="00DF06EC">
      <w:pPr>
        <w:pStyle w:val="PlainText"/>
        <w:spacing w:line="280" w:lineRule="exact"/>
        <w:jc w:val="center"/>
        <w:rPr>
          <w:rFonts w:ascii="Arial" w:hAnsi="Arial" w:cs="Arial"/>
          <w:sz w:val="22"/>
          <w:szCs w:val="22"/>
          <w:u w:val="single"/>
        </w:rPr>
      </w:pPr>
    </w:p>
    <w:p w:rsidR="00DF06EC" w:rsidRPr="009942C4" w:rsidRDefault="00847A43" w:rsidP="00DF06EC">
      <w:pPr>
        <w:pStyle w:val="PlainText"/>
        <w:spacing w:line="280" w:lineRule="exact"/>
        <w:jc w:val="center"/>
        <w:rPr>
          <w:rFonts w:ascii="Arial" w:hAnsi="Arial" w:cs="Arial"/>
          <w:sz w:val="22"/>
          <w:szCs w:val="22"/>
          <w:u w:val="single"/>
        </w:rPr>
      </w:pPr>
    </w:p>
    <w:p w:rsidR="00DF06EC" w:rsidRPr="007224DA" w:rsidRDefault="00847A43" w:rsidP="00DF06EC">
      <w:pPr>
        <w:pStyle w:val="PlainText"/>
        <w:jc w:val="center"/>
        <w:rPr>
          <w:rFonts w:ascii="Arial" w:hAnsi="Arial" w:cs="Arial"/>
          <w:b/>
          <w:sz w:val="36"/>
          <w:szCs w:val="36"/>
        </w:rPr>
      </w:pPr>
      <w:r w:rsidRPr="007224DA">
        <w:rPr>
          <w:rFonts w:ascii="Arial" w:hAnsi="Arial" w:cs="Arial"/>
          <w:b/>
          <w:sz w:val="36"/>
          <w:szCs w:val="36"/>
        </w:rPr>
        <w:t>WALLS &amp; CEILINGS INDUSTRY</w:t>
      </w:r>
    </w:p>
    <w:p w:rsidR="00DF06EC" w:rsidRDefault="00847A43" w:rsidP="00DF06EC">
      <w:pPr>
        <w:pStyle w:val="PlainText"/>
        <w:spacing w:line="280" w:lineRule="exact"/>
        <w:jc w:val="center"/>
        <w:rPr>
          <w:rFonts w:ascii="Arial" w:hAnsi="Arial" w:cs="Arial"/>
          <w:sz w:val="22"/>
          <w:szCs w:val="22"/>
        </w:rPr>
      </w:pPr>
    </w:p>
    <w:p w:rsidR="00DF06EC" w:rsidRDefault="00847A43" w:rsidP="00DF06EC">
      <w:pPr>
        <w:pStyle w:val="PlainText"/>
        <w:spacing w:line="280" w:lineRule="exact"/>
        <w:jc w:val="center"/>
        <w:rPr>
          <w:rFonts w:ascii="Arial" w:hAnsi="Arial" w:cs="Arial"/>
          <w:sz w:val="22"/>
          <w:szCs w:val="22"/>
        </w:rPr>
      </w:pPr>
    </w:p>
    <w:p w:rsidR="00DF06EC" w:rsidRDefault="00847A43" w:rsidP="00DF06EC">
      <w:pPr>
        <w:pStyle w:val="PlainText"/>
        <w:spacing w:line="280" w:lineRule="exact"/>
        <w:jc w:val="center"/>
        <w:rPr>
          <w:rFonts w:ascii="Arial" w:hAnsi="Arial" w:cs="Arial"/>
          <w:sz w:val="22"/>
          <w:szCs w:val="22"/>
        </w:rPr>
      </w:pPr>
    </w:p>
    <w:p w:rsidR="00DF06EC" w:rsidRDefault="00847A43" w:rsidP="00DF06EC">
      <w:pPr>
        <w:pStyle w:val="PlainText"/>
        <w:jc w:val="center"/>
        <w:rPr>
          <w:rFonts w:ascii="Arial" w:hAnsi="Arial" w:cs="Arial"/>
          <w:b/>
          <w:sz w:val="32"/>
          <w:szCs w:val="32"/>
        </w:rPr>
      </w:pPr>
      <w:r w:rsidRPr="00DF06EC">
        <w:rPr>
          <w:rFonts w:ascii="Arial" w:hAnsi="Arial" w:cs="Arial"/>
          <w:b/>
          <w:sz w:val="32"/>
          <w:szCs w:val="32"/>
        </w:rPr>
        <w:t>DRUG-FREE WORKPLACE</w:t>
      </w:r>
      <w:r>
        <w:rPr>
          <w:rFonts w:ascii="Arial" w:hAnsi="Arial" w:cs="Arial"/>
          <w:b/>
          <w:sz w:val="32"/>
          <w:szCs w:val="32"/>
        </w:rPr>
        <w:t xml:space="preserve"> </w:t>
      </w:r>
      <w:r w:rsidRPr="00DF06EC">
        <w:rPr>
          <w:rFonts w:ascii="Arial" w:hAnsi="Arial" w:cs="Arial"/>
          <w:b/>
          <w:sz w:val="32"/>
          <w:szCs w:val="32"/>
        </w:rPr>
        <w:t>POLICY</w:t>
      </w:r>
    </w:p>
    <w:p w:rsidR="00DF06EC" w:rsidRPr="00DF06EC" w:rsidRDefault="00847A43" w:rsidP="00DF06EC">
      <w:pPr>
        <w:pStyle w:val="PlainText"/>
        <w:jc w:val="center"/>
        <w:rPr>
          <w:rFonts w:ascii="Arial" w:hAnsi="Arial" w:cs="Arial"/>
          <w:b/>
        </w:rPr>
      </w:pPr>
    </w:p>
    <w:p w:rsidR="00DF06EC" w:rsidRPr="00DF06EC" w:rsidRDefault="00847A43" w:rsidP="00DF06EC">
      <w:pPr>
        <w:pStyle w:val="PlainText"/>
        <w:jc w:val="center"/>
        <w:rPr>
          <w:rFonts w:ascii="Arial" w:hAnsi="Arial" w:cs="Arial"/>
          <w:b/>
          <w:sz w:val="32"/>
          <w:szCs w:val="32"/>
        </w:rPr>
      </w:pPr>
      <w:r>
        <w:rPr>
          <w:rFonts w:ascii="Arial" w:hAnsi="Arial" w:cs="Arial"/>
          <w:b/>
          <w:sz w:val="32"/>
          <w:szCs w:val="32"/>
        </w:rPr>
        <w:t>&amp;</w:t>
      </w:r>
    </w:p>
    <w:p w:rsidR="00DF06EC" w:rsidRPr="00DF06EC" w:rsidRDefault="00847A43" w:rsidP="00DF06EC">
      <w:pPr>
        <w:pStyle w:val="PlainText"/>
        <w:jc w:val="center"/>
        <w:rPr>
          <w:rFonts w:ascii="Arial" w:hAnsi="Arial" w:cs="Arial"/>
          <w:b/>
        </w:rPr>
      </w:pPr>
    </w:p>
    <w:p w:rsidR="00DF06EC" w:rsidRPr="000F7736" w:rsidRDefault="00847A43" w:rsidP="00DF06EC">
      <w:pPr>
        <w:pStyle w:val="PlainText"/>
        <w:jc w:val="center"/>
        <w:rPr>
          <w:rFonts w:ascii="Arial" w:hAnsi="Arial" w:cs="Arial"/>
          <w:sz w:val="22"/>
          <w:szCs w:val="22"/>
        </w:rPr>
      </w:pPr>
      <w:r w:rsidRPr="00DF06EC">
        <w:rPr>
          <w:rFonts w:ascii="Arial" w:hAnsi="Arial" w:cs="Arial"/>
          <w:b/>
          <w:sz w:val="32"/>
          <w:szCs w:val="32"/>
        </w:rPr>
        <w:t>ADMINISTRATIVE RULES</w:t>
      </w:r>
    </w:p>
    <w:p w:rsidR="00DF06EC" w:rsidRPr="009942C4" w:rsidRDefault="00847A43" w:rsidP="00DF06EC">
      <w:pPr>
        <w:pStyle w:val="PlainText"/>
        <w:spacing w:line="280" w:lineRule="exact"/>
        <w:jc w:val="center"/>
        <w:rPr>
          <w:rFonts w:ascii="Arial" w:hAnsi="Arial" w:cs="Arial"/>
          <w:sz w:val="22"/>
          <w:szCs w:val="22"/>
          <w:u w:val="single"/>
        </w:rPr>
      </w:pPr>
    </w:p>
    <w:p w:rsidR="00DF06EC" w:rsidRDefault="00847A43" w:rsidP="00DF06EC">
      <w:pPr>
        <w:pStyle w:val="PlainText"/>
        <w:spacing w:line="280" w:lineRule="exact"/>
        <w:jc w:val="center"/>
        <w:rPr>
          <w:rFonts w:ascii="Arial" w:hAnsi="Arial" w:cs="Arial"/>
          <w:sz w:val="22"/>
          <w:szCs w:val="22"/>
        </w:rPr>
      </w:pPr>
    </w:p>
    <w:p w:rsidR="00DF06EC" w:rsidRDefault="00847A43" w:rsidP="00DF06EC">
      <w:pPr>
        <w:pStyle w:val="PlainText"/>
        <w:spacing w:line="280" w:lineRule="exact"/>
        <w:jc w:val="center"/>
        <w:rPr>
          <w:rFonts w:ascii="Arial" w:hAnsi="Arial" w:cs="Arial"/>
          <w:sz w:val="22"/>
          <w:szCs w:val="22"/>
        </w:rPr>
      </w:pPr>
    </w:p>
    <w:p w:rsidR="00DF06EC" w:rsidRDefault="00847A43" w:rsidP="00DF06EC">
      <w:pPr>
        <w:pStyle w:val="PlainText"/>
        <w:spacing w:line="280" w:lineRule="exact"/>
        <w:jc w:val="center"/>
        <w:rPr>
          <w:rFonts w:ascii="Arial" w:hAnsi="Arial" w:cs="Arial"/>
          <w:sz w:val="22"/>
          <w:szCs w:val="22"/>
        </w:rPr>
      </w:pPr>
    </w:p>
    <w:p w:rsidR="00DF06EC" w:rsidRDefault="00847A43" w:rsidP="00DF06EC">
      <w:pPr>
        <w:pStyle w:val="PlainText"/>
        <w:spacing w:line="280" w:lineRule="exact"/>
        <w:jc w:val="center"/>
        <w:rPr>
          <w:rFonts w:ascii="Arial" w:hAnsi="Arial" w:cs="Arial"/>
          <w:sz w:val="22"/>
          <w:szCs w:val="22"/>
        </w:rPr>
      </w:pPr>
    </w:p>
    <w:p w:rsidR="00DF06EC" w:rsidRDefault="00847A43" w:rsidP="00DF06EC">
      <w:pPr>
        <w:pStyle w:val="PlainText"/>
        <w:spacing w:line="280" w:lineRule="exact"/>
        <w:jc w:val="center"/>
        <w:rPr>
          <w:rFonts w:ascii="Arial" w:hAnsi="Arial" w:cs="Arial"/>
          <w:sz w:val="22"/>
          <w:szCs w:val="22"/>
        </w:rPr>
      </w:pPr>
    </w:p>
    <w:p w:rsidR="00DF06EC" w:rsidRDefault="00847A43" w:rsidP="00DF06EC">
      <w:pPr>
        <w:pStyle w:val="PlainText"/>
        <w:spacing w:line="280" w:lineRule="exact"/>
        <w:jc w:val="center"/>
        <w:rPr>
          <w:rFonts w:ascii="Arial" w:hAnsi="Arial" w:cs="Arial"/>
          <w:sz w:val="22"/>
          <w:szCs w:val="22"/>
        </w:rPr>
      </w:pPr>
    </w:p>
    <w:p w:rsidR="00DF06EC" w:rsidRDefault="00847A43" w:rsidP="00DF06EC">
      <w:pPr>
        <w:pStyle w:val="PlainText"/>
        <w:spacing w:line="280" w:lineRule="exact"/>
        <w:jc w:val="center"/>
        <w:rPr>
          <w:rFonts w:ascii="Arial" w:hAnsi="Arial" w:cs="Arial"/>
          <w:sz w:val="22"/>
          <w:szCs w:val="22"/>
        </w:rPr>
      </w:pPr>
    </w:p>
    <w:p w:rsidR="00DF06EC" w:rsidRDefault="00847A43" w:rsidP="00DF06EC">
      <w:pPr>
        <w:pStyle w:val="PlainText"/>
        <w:spacing w:line="280" w:lineRule="exact"/>
        <w:jc w:val="center"/>
        <w:rPr>
          <w:rFonts w:ascii="Arial" w:hAnsi="Arial" w:cs="Arial"/>
          <w:sz w:val="22"/>
          <w:szCs w:val="22"/>
        </w:rPr>
      </w:pPr>
    </w:p>
    <w:p w:rsidR="00DF06EC" w:rsidRDefault="00847A43" w:rsidP="00DF06EC">
      <w:pPr>
        <w:pStyle w:val="PlainText"/>
        <w:spacing w:line="280" w:lineRule="exact"/>
        <w:jc w:val="center"/>
        <w:rPr>
          <w:rFonts w:ascii="Arial" w:hAnsi="Arial" w:cs="Arial"/>
          <w:sz w:val="22"/>
          <w:szCs w:val="22"/>
        </w:rPr>
      </w:pPr>
    </w:p>
    <w:p w:rsidR="00DF06EC" w:rsidRDefault="00847A43" w:rsidP="00DF06EC">
      <w:pPr>
        <w:pStyle w:val="PlainText"/>
        <w:spacing w:line="280" w:lineRule="exact"/>
        <w:jc w:val="center"/>
        <w:rPr>
          <w:rFonts w:ascii="Arial" w:hAnsi="Arial" w:cs="Arial"/>
          <w:sz w:val="22"/>
          <w:szCs w:val="22"/>
        </w:rPr>
      </w:pPr>
    </w:p>
    <w:p w:rsidR="00DF06EC" w:rsidRDefault="00847A43" w:rsidP="00DF06EC">
      <w:pPr>
        <w:pStyle w:val="PlainText"/>
        <w:spacing w:line="280" w:lineRule="exact"/>
        <w:jc w:val="center"/>
        <w:rPr>
          <w:rFonts w:ascii="Arial" w:hAnsi="Arial" w:cs="Arial"/>
          <w:sz w:val="22"/>
          <w:szCs w:val="22"/>
        </w:rPr>
      </w:pPr>
    </w:p>
    <w:p w:rsidR="00DF06EC" w:rsidRDefault="00847A43" w:rsidP="00DF06EC">
      <w:pPr>
        <w:pStyle w:val="PlainText"/>
        <w:spacing w:line="280" w:lineRule="exact"/>
        <w:jc w:val="center"/>
        <w:rPr>
          <w:rFonts w:ascii="Arial" w:hAnsi="Arial" w:cs="Arial"/>
          <w:sz w:val="22"/>
          <w:szCs w:val="22"/>
        </w:rPr>
      </w:pPr>
    </w:p>
    <w:p w:rsidR="00DF06EC" w:rsidRDefault="00847A43" w:rsidP="00DF06EC">
      <w:pPr>
        <w:pStyle w:val="PlainText"/>
        <w:spacing w:line="280" w:lineRule="exact"/>
        <w:jc w:val="center"/>
        <w:rPr>
          <w:rFonts w:ascii="Arial" w:hAnsi="Arial" w:cs="Arial"/>
          <w:sz w:val="22"/>
          <w:szCs w:val="22"/>
        </w:rPr>
      </w:pPr>
    </w:p>
    <w:p w:rsidR="00DF06EC" w:rsidRDefault="00847A43" w:rsidP="00DF06EC">
      <w:pPr>
        <w:pStyle w:val="PlainText"/>
        <w:spacing w:line="280" w:lineRule="exact"/>
        <w:jc w:val="center"/>
        <w:rPr>
          <w:rFonts w:ascii="Arial" w:hAnsi="Arial" w:cs="Arial"/>
          <w:sz w:val="22"/>
          <w:szCs w:val="22"/>
        </w:rPr>
      </w:pPr>
    </w:p>
    <w:p w:rsidR="00DF06EC" w:rsidRPr="009942C4" w:rsidRDefault="00847A43" w:rsidP="00DF06EC">
      <w:pPr>
        <w:pStyle w:val="PlainText"/>
        <w:spacing w:line="280" w:lineRule="exact"/>
        <w:jc w:val="center"/>
        <w:rPr>
          <w:rFonts w:ascii="Arial" w:hAnsi="Arial" w:cs="Arial"/>
          <w:sz w:val="22"/>
          <w:szCs w:val="22"/>
        </w:rPr>
      </w:pPr>
    </w:p>
    <w:p w:rsidR="00DF06EC" w:rsidRPr="009942C4" w:rsidRDefault="00847A43" w:rsidP="00DF06EC">
      <w:pPr>
        <w:pStyle w:val="PlainText"/>
        <w:spacing w:line="280" w:lineRule="exact"/>
        <w:jc w:val="center"/>
        <w:rPr>
          <w:rFonts w:ascii="Arial" w:hAnsi="Arial" w:cs="Arial"/>
          <w:sz w:val="22"/>
          <w:szCs w:val="22"/>
        </w:rPr>
      </w:pPr>
      <w:r w:rsidRPr="009942C4">
        <w:rPr>
          <w:rFonts w:ascii="Arial" w:hAnsi="Arial" w:cs="Arial"/>
          <w:sz w:val="22"/>
          <w:szCs w:val="22"/>
        </w:rPr>
        <w:t>Implemented 1991</w:t>
      </w:r>
    </w:p>
    <w:p w:rsidR="00DF06EC" w:rsidRPr="009942C4" w:rsidRDefault="00847A43" w:rsidP="00DF06EC">
      <w:pPr>
        <w:pStyle w:val="PlainText"/>
        <w:spacing w:line="280" w:lineRule="exact"/>
        <w:jc w:val="center"/>
        <w:rPr>
          <w:rFonts w:ascii="Arial" w:hAnsi="Arial" w:cs="Arial"/>
          <w:sz w:val="22"/>
          <w:szCs w:val="22"/>
        </w:rPr>
      </w:pPr>
    </w:p>
    <w:p w:rsidR="00DF06EC" w:rsidRPr="009942C4" w:rsidRDefault="00847A43" w:rsidP="00DF06EC">
      <w:pPr>
        <w:pStyle w:val="PlainText"/>
        <w:spacing w:line="280" w:lineRule="exact"/>
        <w:jc w:val="center"/>
        <w:rPr>
          <w:rFonts w:ascii="Arial" w:hAnsi="Arial" w:cs="Arial"/>
          <w:sz w:val="22"/>
          <w:szCs w:val="22"/>
        </w:rPr>
      </w:pPr>
      <w:r w:rsidRPr="009942C4">
        <w:rPr>
          <w:rFonts w:ascii="Arial" w:hAnsi="Arial" w:cs="Arial"/>
          <w:sz w:val="22"/>
          <w:szCs w:val="22"/>
        </w:rPr>
        <w:t xml:space="preserve">Revised </w:t>
      </w:r>
      <w:ins w:id="1" w:author="Jana" w:date="2017-02-21T11:20:00Z">
        <w:r>
          <w:rPr>
            <w:rFonts w:ascii="Arial" w:hAnsi="Arial" w:cs="Arial"/>
            <w:sz w:val="22"/>
            <w:szCs w:val="22"/>
          </w:rPr>
          <w:t>3</w:t>
        </w:r>
        <w:r>
          <w:rPr>
            <w:rFonts w:ascii="Arial" w:hAnsi="Arial" w:cs="Arial"/>
            <w:sz w:val="22"/>
            <w:szCs w:val="22"/>
          </w:rPr>
          <w:t>/</w:t>
        </w:r>
      </w:ins>
      <w:r>
        <w:rPr>
          <w:rFonts w:ascii="Arial" w:hAnsi="Arial" w:cs="Arial"/>
          <w:sz w:val="22"/>
          <w:szCs w:val="22"/>
        </w:rPr>
        <w:t>1/</w:t>
      </w:r>
      <w:del w:id="2" w:author="Jana" w:date="2017-02-21T11:20:00Z">
        <w:r>
          <w:rPr>
            <w:rFonts w:ascii="Arial" w:hAnsi="Arial" w:cs="Arial"/>
            <w:sz w:val="22"/>
            <w:szCs w:val="22"/>
          </w:rPr>
          <w:delText>1/16</w:delText>
        </w:r>
      </w:del>
      <w:ins w:id="3" w:author="Jana" w:date="2017-02-21T11:20:00Z">
        <w:r>
          <w:rPr>
            <w:rFonts w:ascii="Arial" w:hAnsi="Arial" w:cs="Arial"/>
            <w:sz w:val="22"/>
            <w:szCs w:val="22"/>
          </w:rPr>
          <w:t>17</w:t>
        </w:r>
      </w:ins>
    </w:p>
    <w:p w:rsidR="00DF06EC" w:rsidRPr="009942C4" w:rsidRDefault="00847A43" w:rsidP="00DF06EC">
      <w:pPr>
        <w:pStyle w:val="PlainText"/>
        <w:spacing w:line="280" w:lineRule="exact"/>
        <w:jc w:val="center"/>
        <w:rPr>
          <w:rFonts w:ascii="Arial" w:hAnsi="Arial" w:cs="Arial"/>
          <w:sz w:val="22"/>
          <w:szCs w:val="22"/>
        </w:rPr>
      </w:pPr>
    </w:p>
    <w:p w:rsidR="006858DD" w:rsidRDefault="00847A43" w:rsidP="003E3ED9">
      <w:pPr>
        <w:pStyle w:val="PlainText"/>
        <w:spacing w:line="280" w:lineRule="exact"/>
        <w:jc w:val="center"/>
        <w:rPr>
          <w:rFonts w:ascii="Arial" w:hAnsi="Arial" w:cs="Arial"/>
          <w:b/>
          <w:sz w:val="22"/>
          <w:szCs w:val="22"/>
        </w:rPr>
        <w:sectPr w:rsidR="006858DD" w:rsidSect="00D34A01">
          <w:footerReference w:type="default" r:id="rId9"/>
          <w:pgSz w:w="12240" w:h="15840" w:code="1"/>
          <w:pgMar w:top="936" w:right="1224" w:bottom="936" w:left="1224" w:header="720" w:footer="720" w:gutter="0"/>
          <w:pgNumType w:start="1"/>
          <w:cols w:space="720"/>
        </w:sectPr>
      </w:pPr>
    </w:p>
    <w:p w:rsidR="00984ADD" w:rsidRPr="009942C4" w:rsidRDefault="00847A43" w:rsidP="003E3ED9">
      <w:pPr>
        <w:pStyle w:val="PlainText"/>
        <w:spacing w:line="280" w:lineRule="exact"/>
        <w:jc w:val="center"/>
        <w:rPr>
          <w:rFonts w:ascii="Arial" w:hAnsi="Arial" w:cs="Arial"/>
          <w:b/>
          <w:sz w:val="22"/>
          <w:szCs w:val="22"/>
        </w:rPr>
      </w:pPr>
    </w:p>
    <w:p w:rsidR="00984ADD" w:rsidRPr="009942C4" w:rsidRDefault="00847A43" w:rsidP="003E3ED9">
      <w:pPr>
        <w:pStyle w:val="PlainText"/>
        <w:spacing w:line="280" w:lineRule="exact"/>
        <w:jc w:val="center"/>
        <w:rPr>
          <w:rFonts w:ascii="Arial" w:hAnsi="Arial" w:cs="Arial"/>
          <w:b/>
          <w:sz w:val="22"/>
          <w:szCs w:val="22"/>
        </w:rPr>
      </w:pPr>
    </w:p>
    <w:p w:rsidR="00403E4F" w:rsidRPr="00C41996" w:rsidRDefault="00847A43" w:rsidP="003E3ED9">
      <w:pPr>
        <w:pStyle w:val="PlainText"/>
        <w:spacing w:line="280" w:lineRule="exact"/>
        <w:jc w:val="center"/>
        <w:rPr>
          <w:rFonts w:ascii="Arial" w:hAnsi="Arial" w:cs="Arial"/>
          <w:b/>
          <w:sz w:val="28"/>
          <w:szCs w:val="28"/>
        </w:rPr>
      </w:pPr>
      <w:r w:rsidRPr="00C41996">
        <w:rPr>
          <w:rFonts w:ascii="Arial" w:hAnsi="Arial" w:cs="Arial"/>
          <w:b/>
          <w:sz w:val="28"/>
          <w:szCs w:val="28"/>
        </w:rPr>
        <w:t>WALLS &amp; CEILINGS</w:t>
      </w:r>
      <w:r w:rsidRPr="00C41996">
        <w:rPr>
          <w:rFonts w:ascii="Arial" w:hAnsi="Arial" w:cs="Arial"/>
          <w:b/>
          <w:sz w:val="28"/>
          <w:szCs w:val="28"/>
        </w:rPr>
        <w:t xml:space="preserve"> INDUSTRY</w:t>
      </w:r>
    </w:p>
    <w:p w:rsidR="00403E4F" w:rsidRPr="009942C4" w:rsidRDefault="00847A43" w:rsidP="003E3ED9">
      <w:pPr>
        <w:pStyle w:val="PlainText"/>
        <w:spacing w:line="280" w:lineRule="exact"/>
        <w:jc w:val="center"/>
        <w:rPr>
          <w:rFonts w:ascii="Arial" w:hAnsi="Arial" w:cs="Arial"/>
          <w:sz w:val="22"/>
          <w:szCs w:val="22"/>
        </w:rPr>
      </w:pPr>
      <w:r w:rsidRPr="00C41996">
        <w:rPr>
          <w:rFonts w:ascii="Arial" w:hAnsi="Arial" w:cs="Arial"/>
          <w:b/>
          <w:sz w:val="28"/>
          <w:szCs w:val="28"/>
        </w:rPr>
        <w:t>DRUG-FREE WORKPLACE POLICY</w:t>
      </w:r>
      <w:r>
        <w:rPr>
          <w:rFonts w:ascii="Arial" w:hAnsi="Arial" w:cs="Arial"/>
          <w:b/>
          <w:sz w:val="28"/>
          <w:szCs w:val="28"/>
        </w:rPr>
        <w:t xml:space="preserve"> &amp; ADMINISTRATIVE RULES</w:t>
      </w:r>
    </w:p>
    <w:p w:rsidR="00811028" w:rsidRDefault="00847A43" w:rsidP="003E3ED9">
      <w:pPr>
        <w:pStyle w:val="PlainText"/>
        <w:spacing w:line="280" w:lineRule="exact"/>
        <w:jc w:val="center"/>
        <w:rPr>
          <w:rFonts w:ascii="Arial" w:hAnsi="Arial" w:cs="Arial"/>
          <w:sz w:val="22"/>
          <w:szCs w:val="22"/>
        </w:rPr>
      </w:pPr>
    </w:p>
    <w:p w:rsidR="00DF06EC" w:rsidRPr="00DF06EC" w:rsidRDefault="00847A43" w:rsidP="003E3ED9">
      <w:pPr>
        <w:pStyle w:val="PlainText"/>
        <w:spacing w:line="280" w:lineRule="exact"/>
        <w:jc w:val="center"/>
        <w:rPr>
          <w:rFonts w:ascii="Arial" w:hAnsi="Arial" w:cs="Arial"/>
          <w:b/>
          <w:sz w:val="26"/>
          <w:szCs w:val="26"/>
        </w:rPr>
      </w:pPr>
      <w:r w:rsidRPr="00DF06EC">
        <w:rPr>
          <w:rFonts w:ascii="Arial" w:hAnsi="Arial" w:cs="Arial"/>
          <w:b/>
          <w:sz w:val="26"/>
          <w:szCs w:val="26"/>
        </w:rPr>
        <w:t>Table of Contents</w:t>
      </w:r>
    </w:p>
    <w:p w:rsidR="00DF06EC" w:rsidRDefault="00847A43" w:rsidP="003E3ED9">
      <w:pPr>
        <w:pStyle w:val="PlainText"/>
        <w:spacing w:line="280" w:lineRule="exact"/>
        <w:jc w:val="center"/>
        <w:rPr>
          <w:rFonts w:ascii="Arial" w:hAnsi="Arial" w:cs="Arial"/>
          <w:sz w:val="22"/>
          <w:szCs w:val="22"/>
        </w:rPr>
      </w:pPr>
    </w:p>
    <w:p w:rsidR="00403E4F" w:rsidRPr="009942C4" w:rsidRDefault="00847A43" w:rsidP="003E3ED9">
      <w:pPr>
        <w:pStyle w:val="PlainText"/>
        <w:spacing w:line="280" w:lineRule="exact"/>
        <w:jc w:val="center"/>
        <w:rPr>
          <w:rFonts w:ascii="Arial" w:hAnsi="Arial" w:cs="Arial"/>
          <w:sz w:val="22"/>
          <w:szCs w:val="22"/>
        </w:rPr>
      </w:pPr>
    </w:p>
    <w:p w:rsidR="009A393E" w:rsidRPr="009942C4" w:rsidRDefault="00847A43" w:rsidP="003E3ED9">
      <w:pPr>
        <w:pStyle w:val="PlainText"/>
        <w:spacing w:line="280" w:lineRule="exact"/>
        <w:rPr>
          <w:rFonts w:ascii="Arial" w:hAnsi="Arial" w:cs="Arial"/>
          <w:sz w:val="22"/>
          <w:szCs w:val="22"/>
        </w:rPr>
      </w:pPr>
    </w:p>
    <w:p w:rsidR="009A393E" w:rsidRPr="009942C4" w:rsidRDefault="00847A43" w:rsidP="003E3ED9">
      <w:pPr>
        <w:pStyle w:val="PlainText"/>
        <w:spacing w:line="280" w:lineRule="exact"/>
        <w:rPr>
          <w:rFonts w:ascii="Arial" w:hAnsi="Arial" w:cs="Arial"/>
          <w:sz w:val="22"/>
          <w:szCs w:val="22"/>
        </w:rPr>
      </w:pPr>
    </w:p>
    <w:p w:rsidR="00403E4F" w:rsidRPr="009942C4" w:rsidRDefault="00847A43" w:rsidP="003E3ED9">
      <w:pPr>
        <w:pStyle w:val="PlainText"/>
        <w:tabs>
          <w:tab w:val="left" w:pos="720"/>
          <w:tab w:val="left" w:pos="1440"/>
          <w:tab w:val="right" w:leader="dot" w:pos="8640"/>
        </w:tabs>
        <w:spacing w:line="280" w:lineRule="exact"/>
        <w:rPr>
          <w:rFonts w:ascii="Arial" w:hAnsi="Arial" w:cs="Arial"/>
          <w:sz w:val="22"/>
          <w:szCs w:val="22"/>
          <w:u w:val="single"/>
        </w:rPr>
      </w:pPr>
      <w:r w:rsidRPr="009942C4">
        <w:rPr>
          <w:rFonts w:ascii="Arial" w:hAnsi="Arial" w:cs="Arial"/>
          <w:sz w:val="22"/>
          <w:szCs w:val="22"/>
        </w:rPr>
        <w:tab/>
      </w:r>
      <w:r w:rsidRPr="009942C4">
        <w:rPr>
          <w:rFonts w:ascii="Arial" w:hAnsi="Arial" w:cs="Arial"/>
          <w:sz w:val="22"/>
          <w:szCs w:val="22"/>
          <w:u w:val="single"/>
        </w:rPr>
        <w:t>POLICY</w:t>
      </w:r>
    </w:p>
    <w:p w:rsidR="008D0177" w:rsidRPr="009942C4" w:rsidRDefault="00847A43" w:rsidP="003E3ED9">
      <w:pPr>
        <w:pStyle w:val="PlainText"/>
        <w:tabs>
          <w:tab w:val="left" w:pos="720"/>
          <w:tab w:val="left" w:pos="1440"/>
          <w:tab w:val="right" w:leader="dot" w:pos="8640"/>
        </w:tabs>
        <w:spacing w:line="280" w:lineRule="exact"/>
        <w:rPr>
          <w:rFonts w:ascii="Arial" w:hAnsi="Arial" w:cs="Arial"/>
          <w:sz w:val="22"/>
          <w:szCs w:val="22"/>
        </w:rPr>
      </w:pPr>
    </w:p>
    <w:p w:rsidR="00403E4F" w:rsidRPr="009942C4" w:rsidRDefault="00847A43" w:rsidP="003E3ED9">
      <w:pPr>
        <w:pStyle w:val="PlainText"/>
        <w:tabs>
          <w:tab w:val="left" w:pos="720"/>
          <w:tab w:val="left" w:pos="1440"/>
          <w:tab w:val="right" w:leader="dot" w:pos="8640"/>
        </w:tabs>
        <w:spacing w:line="280" w:lineRule="exact"/>
        <w:rPr>
          <w:rFonts w:ascii="Arial" w:hAnsi="Arial" w:cs="Arial"/>
          <w:sz w:val="22"/>
          <w:szCs w:val="22"/>
        </w:rPr>
      </w:pPr>
      <w:r w:rsidRPr="009942C4">
        <w:rPr>
          <w:rFonts w:ascii="Arial" w:hAnsi="Arial" w:cs="Arial"/>
          <w:sz w:val="22"/>
          <w:szCs w:val="22"/>
        </w:rPr>
        <w:tab/>
        <w:t>Rules</w:t>
      </w:r>
      <w:r w:rsidRPr="009942C4">
        <w:rPr>
          <w:rFonts w:ascii="Arial" w:hAnsi="Arial" w:cs="Arial"/>
          <w:sz w:val="22"/>
          <w:szCs w:val="22"/>
        </w:rPr>
        <w:tab/>
      </w:r>
      <w:r w:rsidRPr="009942C4">
        <w:rPr>
          <w:rFonts w:ascii="Arial" w:hAnsi="Arial" w:cs="Arial"/>
          <w:sz w:val="22"/>
          <w:szCs w:val="22"/>
        </w:rPr>
        <w:tab/>
        <w:t>1</w:t>
      </w:r>
    </w:p>
    <w:p w:rsidR="00403E4F" w:rsidRPr="009942C4" w:rsidRDefault="00847A43" w:rsidP="003E3ED9">
      <w:pPr>
        <w:pStyle w:val="PlainText"/>
        <w:tabs>
          <w:tab w:val="left" w:pos="720"/>
          <w:tab w:val="left" w:pos="1440"/>
          <w:tab w:val="right" w:leader="dot" w:pos="8640"/>
        </w:tabs>
        <w:spacing w:line="280" w:lineRule="exact"/>
        <w:rPr>
          <w:rFonts w:ascii="Arial" w:hAnsi="Arial" w:cs="Arial"/>
          <w:sz w:val="22"/>
          <w:szCs w:val="22"/>
        </w:rPr>
      </w:pPr>
      <w:r w:rsidRPr="009942C4">
        <w:rPr>
          <w:rFonts w:ascii="Arial" w:hAnsi="Arial" w:cs="Arial"/>
          <w:sz w:val="22"/>
          <w:szCs w:val="22"/>
        </w:rPr>
        <w:tab/>
        <w:t>Consequences of Violations</w:t>
      </w:r>
      <w:r w:rsidRPr="009942C4">
        <w:rPr>
          <w:rFonts w:ascii="Arial" w:hAnsi="Arial" w:cs="Arial"/>
          <w:sz w:val="22"/>
          <w:szCs w:val="22"/>
        </w:rPr>
        <w:tab/>
        <w:t>2</w:t>
      </w:r>
    </w:p>
    <w:p w:rsidR="00403E4F" w:rsidRPr="009942C4" w:rsidRDefault="00847A43" w:rsidP="003E3ED9">
      <w:pPr>
        <w:pStyle w:val="PlainText"/>
        <w:tabs>
          <w:tab w:val="left" w:pos="720"/>
          <w:tab w:val="left" w:pos="1440"/>
          <w:tab w:val="right" w:leader="dot" w:pos="8640"/>
        </w:tabs>
        <w:spacing w:line="280" w:lineRule="exact"/>
        <w:rPr>
          <w:rFonts w:ascii="Arial" w:hAnsi="Arial" w:cs="Arial"/>
          <w:sz w:val="22"/>
          <w:szCs w:val="22"/>
        </w:rPr>
      </w:pPr>
      <w:r w:rsidRPr="009942C4">
        <w:rPr>
          <w:rFonts w:ascii="Arial" w:hAnsi="Arial" w:cs="Arial"/>
          <w:sz w:val="22"/>
          <w:szCs w:val="22"/>
        </w:rPr>
        <w:tab/>
        <w:t>Reasonable Suspicion Testing</w:t>
      </w:r>
      <w:r w:rsidRPr="009942C4">
        <w:rPr>
          <w:rFonts w:ascii="Arial" w:hAnsi="Arial" w:cs="Arial"/>
          <w:sz w:val="22"/>
          <w:szCs w:val="22"/>
        </w:rPr>
        <w:tab/>
        <w:t>2</w:t>
      </w:r>
    </w:p>
    <w:p w:rsidR="00403E4F" w:rsidRPr="009942C4" w:rsidRDefault="00847A43" w:rsidP="003E3ED9">
      <w:pPr>
        <w:pStyle w:val="PlainText"/>
        <w:tabs>
          <w:tab w:val="left" w:pos="720"/>
          <w:tab w:val="left" w:pos="1440"/>
          <w:tab w:val="right" w:leader="dot" w:pos="8640"/>
        </w:tabs>
        <w:spacing w:line="280" w:lineRule="exact"/>
        <w:rPr>
          <w:rFonts w:ascii="Arial" w:hAnsi="Arial" w:cs="Arial"/>
          <w:sz w:val="22"/>
          <w:szCs w:val="22"/>
        </w:rPr>
      </w:pPr>
      <w:r>
        <w:rPr>
          <w:rFonts w:ascii="Arial" w:hAnsi="Arial" w:cs="Arial"/>
          <w:sz w:val="22"/>
          <w:szCs w:val="22"/>
        </w:rPr>
        <w:tab/>
        <w:t>Other Testing</w:t>
      </w:r>
      <w:r>
        <w:rPr>
          <w:rFonts w:ascii="Arial" w:hAnsi="Arial" w:cs="Arial"/>
          <w:sz w:val="22"/>
          <w:szCs w:val="22"/>
        </w:rPr>
        <w:tab/>
        <w:t>2</w:t>
      </w:r>
    </w:p>
    <w:p w:rsidR="00403E4F" w:rsidRPr="009942C4" w:rsidRDefault="00847A43" w:rsidP="003E3ED9">
      <w:pPr>
        <w:pStyle w:val="PlainText"/>
        <w:tabs>
          <w:tab w:val="left" w:pos="720"/>
          <w:tab w:val="left" w:pos="1440"/>
          <w:tab w:val="right" w:leader="dot" w:pos="8640"/>
        </w:tabs>
        <w:spacing w:line="280" w:lineRule="exact"/>
        <w:rPr>
          <w:rFonts w:ascii="Arial" w:hAnsi="Arial" w:cs="Arial"/>
          <w:sz w:val="22"/>
          <w:szCs w:val="22"/>
        </w:rPr>
      </w:pPr>
      <w:r w:rsidRPr="009942C4">
        <w:rPr>
          <w:rFonts w:ascii="Arial" w:hAnsi="Arial" w:cs="Arial"/>
          <w:sz w:val="22"/>
          <w:szCs w:val="22"/>
        </w:rPr>
        <w:tab/>
        <w:t>Drug-Related Convictions</w:t>
      </w:r>
      <w:r w:rsidRPr="009942C4">
        <w:rPr>
          <w:rFonts w:ascii="Arial" w:hAnsi="Arial" w:cs="Arial"/>
          <w:sz w:val="22"/>
          <w:szCs w:val="22"/>
        </w:rPr>
        <w:tab/>
        <w:t>3</w:t>
      </w:r>
    </w:p>
    <w:p w:rsidR="00290D7A" w:rsidRPr="009942C4" w:rsidRDefault="00847A43" w:rsidP="003E3ED9">
      <w:pPr>
        <w:pStyle w:val="PlainText"/>
        <w:tabs>
          <w:tab w:val="left" w:pos="720"/>
          <w:tab w:val="left" w:pos="1440"/>
          <w:tab w:val="right" w:leader="dot" w:pos="8640"/>
        </w:tabs>
        <w:spacing w:line="280" w:lineRule="exact"/>
        <w:rPr>
          <w:rFonts w:ascii="Arial" w:hAnsi="Arial" w:cs="Arial"/>
          <w:sz w:val="22"/>
          <w:szCs w:val="22"/>
        </w:rPr>
      </w:pPr>
      <w:r w:rsidRPr="009942C4">
        <w:rPr>
          <w:rFonts w:ascii="Arial" w:hAnsi="Arial" w:cs="Arial"/>
          <w:sz w:val="22"/>
          <w:szCs w:val="22"/>
        </w:rPr>
        <w:tab/>
        <w:t>Self-Referral</w:t>
      </w:r>
      <w:r w:rsidRPr="009942C4">
        <w:rPr>
          <w:rFonts w:ascii="Arial" w:hAnsi="Arial" w:cs="Arial"/>
          <w:sz w:val="22"/>
          <w:szCs w:val="22"/>
        </w:rPr>
        <w:tab/>
        <w:t>3</w:t>
      </w:r>
    </w:p>
    <w:p w:rsidR="00290D7A" w:rsidRPr="009942C4" w:rsidRDefault="00847A43" w:rsidP="003E3ED9">
      <w:pPr>
        <w:pStyle w:val="PlainText"/>
        <w:tabs>
          <w:tab w:val="left" w:pos="720"/>
          <w:tab w:val="left" w:pos="1440"/>
          <w:tab w:val="right" w:leader="dot" w:pos="8640"/>
        </w:tabs>
        <w:spacing w:line="280" w:lineRule="exact"/>
        <w:rPr>
          <w:rFonts w:ascii="Arial" w:hAnsi="Arial" w:cs="Arial"/>
          <w:sz w:val="22"/>
          <w:szCs w:val="22"/>
        </w:rPr>
      </w:pPr>
      <w:r w:rsidRPr="00811028">
        <w:rPr>
          <w:rFonts w:ascii="Arial" w:hAnsi="Arial" w:cs="Arial"/>
          <w:sz w:val="22"/>
          <w:szCs w:val="22"/>
        </w:rPr>
        <w:tab/>
        <w:t>Reporting Use of Medications</w:t>
      </w:r>
      <w:r w:rsidRPr="00811028">
        <w:rPr>
          <w:rFonts w:ascii="Arial" w:hAnsi="Arial" w:cs="Arial"/>
          <w:sz w:val="22"/>
          <w:szCs w:val="22"/>
        </w:rPr>
        <w:tab/>
      </w:r>
      <w:r w:rsidRPr="00811028">
        <w:rPr>
          <w:rFonts w:ascii="Arial" w:hAnsi="Arial" w:cs="Arial"/>
          <w:sz w:val="22"/>
          <w:szCs w:val="22"/>
        </w:rPr>
        <w:t>3</w:t>
      </w:r>
    </w:p>
    <w:p w:rsidR="00403E4F" w:rsidRPr="009942C4" w:rsidRDefault="00847A43" w:rsidP="003E3ED9">
      <w:pPr>
        <w:pStyle w:val="PlainText"/>
        <w:tabs>
          <w:tab w:val="left" w:pos="720"/>
          <w:tab w:val="left" w:pos="1440"/>
          <w:tab w:val="right" w:leader="dot" w:pos="8640"/>
        </w:tabs>
        <w:spacing w:line="280" w:lineRule="exact"/>
        <w:rPr>
          <w:rFonts w:ascii="Arial" w:hAnsi="Arial" w:cs="Arial"/>
          <w:sz w:val="22"/>
          <w:szCs w:val="22"/>
        </w:rPr>
      </w:pPr>
      <w:r>
        <w:rPr>
          <w:rFonts w:ascii="Arial" w:hAnsi="Arial" w:cs="Arial"/>
          <w:sz w:val="22"/>
          <w:szCs w:val="22"/>
        </w:rPr>
        <w:tab/>
        <w:t>Confidentiality</w:t>
      </w:r>
      <w:r>
        <w:rPr>
          <w:rFonts w:ascii="Arial" w:hAnsi="Arial" w:cs="Arial"/>
          <w:sz w:val="22"/>
          <w:szCs w:val="22"/>
        </w:rPr>
        <w:tab/>
        <w:t>3</w:t>
      </w:r>
    </w:p>
    <w:p w:rsidR="00403E4F" w:rsidRPr="009942C4" w:rsidRDefault="00847A43" w:rsidP="003E3ED9">
      <w:pPr>
        <w:pStyle w:val="PlainText"/>
        <w:tabs>
          <w:tab w:val="left" w:pos="720"/>
          <w:tab w:val="left" w:pos="1440"/>
          <w:tab w:val="right" w:leader="dot" w:pos="8640"/>
        </w:tabs>
        <w:spacing w:line="280" w:lineRule="exact"/>
        <w:rPr>
          <w:rFonts w:ascii="Arial" w:hAnsi="Arial" w:cs="Arial"/>
          <w:sz w:val="22"/>
          <w:szCs w:val="22"/>
        </w:rPr>
      </w:pPr>
      <w:r w:rsidRPr="009942C4">
        <w:rPr>
          <w:rFonts w:ascii="Arial" w:hAnsi="Arial" w:cs="Arial"/>
          <w:sz w:val="22"/>
          <w:szCs w:val="22"/>
        </w:rPr>
        <w:tab/>
        <w:t>Compl</w:t>
      </w:r>
      <w:r>
        <w:rPr>
          <w:rFonts w:ascii="Arial" w:hAnsi="Arial" w:cs="Arial"/>
          <w:sz w:val="22"/>
          <w:szCs w:val="22"/>
        </w:rPr>
        <w:t>iance with State &amp; Federal Law</w:t>
      </w:r>
      <w:r>
        <w:rPr>
          <w:rFonts w:ascii="Arial" w:hAnsi="Arial" w:cs="Arial"/>
          <w:sz w:val="22"/>
          <w:szCs w:val="22"/>
        </w:rPr>
        <w:tab/>
        <w:t>3</w:t>
      </w:r>
    </w:p>
    <w:p w:rsidR="00403E4F" w:rsidRPr="009942C4" w:rsidRDefault="00847A43" w:rsidP="003E3ED9">
      <w:pPr>
        <w:pStyle w:val="PlainText"/>
        <w:tabs>
          <w:tab w:val="left" w:pos="720"/>
          <w:tab w:val="left" w:pos="1440"/>
          <w:tab w:val="right" w:leader="dot" w:pos="8640"/>
        </w:tabs>
        <w:spacing w:line="280" w:lineRule="exact"/>
        <w:rPr>
          <w:rFonts w:ascii="Arial" w:hAnsi="Arial" w:cs="Arial"/>
          <w:sz w:val="22"/>
          <w:szCs w:val="22"/>
        </w:rPr>
      </w:pPr>
      <w:r w:rsidRPr="009942C4">
        <w:rPr>
          <w:rFonts w:ascii="Arial" w:hAnsi="Arial" w:cs="Arial"/>
          <w:sz w:val="22"/>
          <w:szCs w:val="22"/>
        </w:rPr>
        <w:tab/>
      </w:r>
      <w:r>
        <w:rPr>
          <w:rFonts w:ascii="Arial" w:hAnsi="Arial" w:cs="Arial"/>
          <w:sz w:val="22"/>
          <w:szCs w:val="22"/>
        </w:rPr>
        <w:t>Amendments</w:t>
      </w:r>
      <w:r>
        <w:rPr>
          <w:rFonts w:ascii="Arial" w:hAnsi="Arial" w:cs="Arial"/>
          <w:sz w:val="22"/>
          <w:szCs w:val="22"/>
        </w:rPr>
        <w:tab/>
        <w:t>3</w:t>
      </w:r>
    </w:p>
    <w:p w:rsidR="00403E4F" w:rsidRPr="009942C4" w:rsidRDefault="00847A43" w:rsidP="003E3ED9">
      <w:pPr>
        <w:pStyle w:val="PlainText"/>
        <w:tabs>
          <w:tab w:val="left" w:pos="720"/>
          <w:tab w:val="left" w:pos="1440"/>
          <w:tab w:val="right" w:leader="dot" w:pos="8640"/>
        </w:tabs>
        <w:spacing w:line="280" w:lineRule="exact"/>
        <w:rPr>
          <w:rFonts w:ascii="Arial" w:hAnsi="Arial" w:cs="Arial"/>
          <w:sz w:val="22"/>
          <w:szCs w:val="22"/>
        </w:rPr>
      </w:pPr>
      <w:r w:rsidRPr="009942C4">
        <w:rPr>
          <w:rFonts w:ascii="Arial" w:hAnsi="Arial" w:cs="Arial"/>
          <w:sz w:val="22"/>
          <w:szCs w:val="22"/>
        </w:rPr>
        <w:tab/>
        <w:t>Joi</w:t>
      </w:r>
      <w:r w:rsidRPr="009942C4">
        <w:rPr>
          <w:rFonts w:ascii="Arial" w:hAnsi="Arial" w:cs="Arial"/>
          <w:sz w:val="22"/>
          <w:szCs w:val="22"/>
        </w:rPr>
        <w:t>nt Labor-Management Governance</w:t>
      </w:r>
      <w:r w:rsidRPr="009942C4">
        <w:rPr>
          <w:rFonts w:ascii="Arial" w:hAnsi="Arial" w:cs="Arial"/>
          <w:sz w:val="22"/>
          <w:szCs w:val="22"/>
        </w:rPr>
        <w:tab/>
        <w:t>4</w:t>
      </w:r>
    </w:p>
    <w:p w:rsidR="00403E4F" w:rsidRPr="009942C4" w:rsidRDefault="00847A43" w:rsidP="003E3ED9">
      <w:pPr>
        <w:pStyle w:val="PlainText"/>
        <w:tabs>
          <w:tab w:val="left" w:pos="720"/>
          <w:tab w:val="left" w:pos="1440"/>
          <w:tab w:val="right" w:leader="dot" w:pos="8640"/>
        </w:tabs>
        <w:spacing w:line="280" w:lineRule="exact"/>
        <w:rPr>
          <w:rFonts w:ascii="Arial" w:hAnsi="Arial" w:cs="Arial"/>
          <w:sz w:val="22"/>
          <w:szCs w:val="22"/>
        </w:rPr>
      </w:pPr>
    </w:p>
    <w:p w:rsidR="00403E4F" w:rsidRPr="009942C4" w:rsidRDefault="00847A43" w:rsidP="003E3ED9">
      <w:pPr>
        <w:pStyle w:val="PlainText"/>
        <w:tabs>
          <w:tab w:val="left" w:pos="720"/>
          <w:tab w:val="left" w:pos="1440"/>
          <w:tab w:val="right" w:leader="dot" w:pos="8640"/>
        </w:tabs>
        <w:spacing w:line="280" w:lineRule="exact"/>
        <w:rPr>
          <w:rFonts w:ascii="Arial" w:hAnsi="Arial" w:cs="Arial"/>
          <w:sz w:val="22"/>
          <w:szCs w:val="22"/>
        </w:rPr>
      </w:pPr>
    </w:p>
    <w:p w:rsidR="00403E4F" w:rsidRPr="009942C4" w:rsidRDefault="00847A43" w:rsidP="003E3ED9">
      <w:pPr>
        <w:pStyle w:val="PlainText"/>
        <w:tabs>
          <w:tab w:val="left" w:pos="720"/>
          <w:tab w:val="left" w:pos="1440"/>
          <w:tab w:val="right" w:leader="dot" w:pos="8640"/>
        </w:tabs>
        <w:spacing w:line="280" w:lineRule="exact"/>
        <w:rPr>
          <w:rFonts w:ascii="Arial" w:hAnsi="Arial" w:cs="Arial"/>
          <w:sz w:val="22"/>
          <w:szCs w:val="22"/>
          <w:u w:val="single"/>
        </w:rPr>
      </w:pPr>
      <w:r w:rsidRPr="009942C4">
        <w:rPr>
          <w:rFonts w:ascii="Arial" w:hAnsi="Arial" w:cs="Arial"/>
          <w:sz w:val="22"/>
          <w:szCs w:val="22"/>
        </w:rPr>
        <w:tab/>
      </w:r>
      <w:r w:rsidRPr="009942C4">
        <w:rPr>
          <w:rFonts w:ascii="Arial" w:hAnsi="Arial" w:cs="Arial"/>
          <w:sz w:val="22"/>
          <w:szCs w:val="22"/>
          <w:u w:val="single"/>
        </w:rPr>
        <w:t>ADMINISTRATIVE RULES</w:t>
      </w:r>
    </w:p>
    <w:p w:rsidR="008D0177" w:rsidRPr="009942C4" w:rsidRDefault="00847A43" w:rsidP="003E3ED9">
      <w:pPr>
        <w:pStyle w:val="PlainText"/>
        <w:tabs>
          <w:tab w:val="left" w:pos="720"/>
          <w:tab w:val="left" w:pos="1440"/>
          <w:tab w:val="right" w:leader="dot" w:pos="8640"/>
        </w:tabs>
        <w:spacing w:line="280" w:lineRule="exact"/>
        <w:rPr>
          <w:rFonts w:ascii="Arial" w:hAnsi="Arial" w:cs="Arial"/>
          <w:sz w:val="22"/>
          <w:szCs w:val="22"/>
        </w:rPr>
      </w:pPr>
    </w:p>
    <w:p w:rsidR="00403E4F" w:rsidRPr="009942C4" w:rsidRDefault="00847A43" w:rsidP="00C617B3">
      <w:pPr>
        <w:pStyle w:val="PlainText"/>
        <w:tabs>
          <w:tab w:val="right" w:pos="990"/>
          <w:tab w:val="left" w:pos="1260"/>
          <w:tab w:val="left" w:pos="2160"/>
          <w:tab w:val="right" w:leader="dot" w:pos="8640"/>
        </w:tabs>
        <w:spacing w:line="280" w:lineRule="exact"/>
        <w:rPr>
          <w:rFonts w:ascii="Arial" w:hAnsi="Arial" w:cs="Arial"/>
          <w:sz w:val="22"/>
          <w:szCs w:val="22"/>
        </w:rPr>
      </w:pPr>
      <w:r w:rsidRPr="009942C4">
        <w:rPr>
          <w:rFonts w:ascii="Arial" w:hAnsi="Arial" w:cs="Arial"/>
          <w:sz w:val="22"/>
          <w:szCs w:val="22"/>
        </w:rPr>
        <w:tab/>
        <w:t>1.</w:t>
      </w:r>
      <w:r w:rsidRPr="009942C4">
        <w:rPr>
          <w:rFonts w:ascii="Arial" w:hAnsi="Arial" w:cs="Arial"/>
          <w:sz w:val="22"/>
          <w:szCs w:val="22"/>
        </w:rPr>
        <w:tab/>
        <w:t xml:space="preserve">Program </w:t>
      </w:r>
      <w:r>
        <w:rPr>
          <w:rFonts w:ascii="Arial" w:hAnsi="Arial" w:cs="Arial"/>
          <w:sz w:val="22"/>
          <w:szCs w:val="22"/>
        </w:rPr>
        <w:t>A</w:t>
      </w:r>
      <w:r w:rsidRPr="009942C4">
        <w:rPr>
          <w:rFonts w:ascii="Arial" w:hAnsi="Arial" w:cs="Arial"/>
          <w:sz w:val="22"/>
          <w:szCs w:val="22"/>
        </w:rPr>
        <w:t>dminist</w:t>
      </w:r>
      <w:r w:rsidRPr="009942C4">
        <w:rPr>
          <w:rFonts w:ascii="Arial" w:hAnsi="Arial" w:cs="Arial"/>
          <w:sz w:val="22"/>
          <w:szCs w:val="22"/>
        </w:rPr>
        <w:t>rator</w:t>
      </w:r>
      <w:r w:rsidRPr="009942C4">
        <w:rPr>
          <w:rFonts w:ascii="Arial" w:hAnsi="Arial" w:cs="Arial"/>
          <w:sz w:val="22"/>
          <w:szCs w:val="22"/>
        </w:rPr>
        <w:tab/>
      </w:r>
      <w:del w:id="4" w:author="Jana" w:date="2017-02-21T11:20:00Z">
        <w:r>
          <w:rPr>
            <w:rFonts w:ascii="Arial" w:hAnsi="Arial" w:cs="Arial"/>
            <w:sz w:val="22"/>
            <w:szCs w:val="22"/>
          </w:rPr>
          <w:delText>5</w:delText>
        </w:r>
      </w:del>
      <w:ins w:id="5" w:author="Jana" w:date="2017-02-21T11:20:00Z">
        <w:r>
          <w:rPr>
            <w:rFonts w:ascii="Arial" w:hAnsi="Arial" w:cs="Arial"/>
            <w:sz w:val="22"/>
            <w:szCs w:val="22"/>
          </w:rPr>
          <w:t>4</w:t>
        </w:r>
      </w:ins>
    </w:p>
    <w:p w:rsidR="00403E4F" w:rsidRPr="009942C4" w:rsidRDefault="00847A43" w:rsidP="00C617B3">
      <w:pPr>
        <w:pStyle w:val="PlainText"/>
        <w:tabs>
          <w:tab w:val="right" w:pos="990"/>
          <w:tab w:val="left" w:pos="1260"/>
          <w:tab w:val="left" w:pos="2160"/>
          <w:tab w:val="right" w:leader="dot" w:pos="8640"/>
        </w:tabs>
        <w:spacing w:line="280" w:lineRule="exact"/>
        <w:rPr>
          <w:rFonts w:ascii="Arial" w:hAnsi="Arial" w:cs="Arial"/>
          <w:sz w:val="22"/>
          <w:szCs w:val="22"/>
        </w:rPr>
      </w:pPr>
      <w:r w:rsidRPr="009942C4">
        <w:rPr>
          <w:rFonts w:ascii="Arial" w:hAnsi="Arial" w:cs="Arial"/>
          <w:sz w:val="22"/>
          <w:szCs w:val="22"/>
        </w:rPr>
        <w:tab/>
        <w:t>2.</w:t>
      </w:r>
      <w:r w:rsidRPr="009942C4">
        <w:rPr>
          <w:rFonts w:ascii="Arial" w:hAnsi="Arial" w:cs="Arial"/>
          <w:sz w:val="22"/>
          <w:szCs w:val="22"/>
        </w:rPr>
        <w:tab/>
        <w:t>Collections</w:t>
      </w:r>
      <w:r w:rsidRPr="009942C4">
        <w:rPr>
          <w:rFonts w:ascii="Arial" w:hAnsi="Arial" w:cs="Arial"/>
          <w:sz w:val="22"/>
          <w:szCs w:val="22"/>
        </w:rPr>
        <w:tab/>
      </w:r>
      <w:del w:id="6" w:author="Jana" w:date="2017-02-21T11:20:00Z">
        <w:r>
          <w:rPr>
            <w:rFonts w:ascii="Arial" w:hAnsi="Arial" w:cs="Arial"/>
            <w:sz w:val="22"/>
            <w:szCs w:val="22"/>
          </w:rPr>
          <w:delText>5</w:delText>
        </w:r>
      </w:del>
      <w:ins w:id="7" w:author="Jana" w:date="2017-02-21T11:20:00Z">
        <w:r>
          <w:rPr>
            <w:rFonts w:ascii="Arial" w:hAnsi="Arial" w:cs="Arial"/>
            <w:sz w:val="22"/>
            <w:szCs w:val="22"/>
          </w:rPr>
          <w:t>4</w:t>
        </w:r>
      </w:ins>
    </w:p>
    <w:p w:rsidR="00403E4F" w:rsidRPr="009942C4" w:rsidRDefault="00847A43" w:rsidP="00C617B3">
      <w:pPr>
        <w:pStyle w:val="PlainText"/>
        <w:tabs>
          <w:tab w:val="right" w:pos="990"/>
          <w:tab w:val="left" w:pos="1260"/>
          <w:tab w:val="left" w:pos="2160"/>
          <w:tab w:val="right" w:leader="dot" w:pos="8640"/>
        </w:tabs>
        <w:spacing w:line="280" w:lineRule="exact"/>
        <w:rPr>
          <w:rFonts w:ascii="Arial" w:hAnsi="Arial" w:cs="Arial"/>
          <w:sz w:val="22"/>
          <w:szCs w:val="22"/>
        </w:rPr>
      </w:pPr>
      <w:r w:rsidRPr="009942C4">
        <w:rPr>
          <w:rFonts w:ascii="Arial" w:hAnsi="Arial" w:cs="Arial"/>
          <w:sz w:val="22"/>
          <w:szCs w:val="22"/>
        </w:rPr>
        <w:tab/>
        <w:t>3.</w:t>
      </w:r>
      <w:r w:rsidRPr="009942C4">
        <w:rPr>
          <w:rFonts w:ascii="Arial" w:hAnsi="Arial" w:cs="Arial"/>
          <w:sz w:val="22"/>
          <w:szCs w:val="22"/>
        </w:rPr>
        <w:tab/>
        <w:t>Testing</w:t>
      </w:r>
      <w:ins w:id="8" w:author="Jana" w:date="2017-02-21T11:20:00Z">
        <w:r>
          <w:rPr>
            <w:rFonts w:ascii="Arial" w:hAnsi="Arial" w:cs="Arial"/>
            <w:sz w:val="22"/>
            <w:szCs w:val="22"/>
          </w:rPr>
          <w:t>/</w:t>
        </w:r>
      </w:ins>
      <w:r>
        <w:rPr>
          <w:rFonts w:ascii="Arial" w:hAnsi="Arial" w:cs="Arial"/>
          <w:sz w:val="22"/>
          <w:szCs w:val="22"/>
        </w:rPr>
        <w:t>L</w:t>
      </w:r>
      <w:r w:rsidRPr="009942C4">
        <w:rPr>
          <w:rFonts w:ascii="Arial" w:hAnsi="Arial" w:cs="Arial"/>
          <w:sz w:val="22"/>
          <w:szCs w:val="22"/>
        </w:rPr>
        <w:t>evels</w:t>
      </w:r>
      <w:r w:rsidRPr="009942C4">
        <w:rPr>
          <w:rFonts w:ascii="Arial" w:hAnsi="Arial" w:cs="Arial"/>
          <w:sz w:val="22"/>
          <w:szCs w:val="22"/>
        </w:rPr>
        <w:tab/>
      </w:r>
      <w:del w:id="9" w:author="Jana" w:date="2017-02-21T11:20:00Z">
        <w:r>
          <w:rPr>
            <w:rFonts w:ascii="Arial" w:hAnsi="Arial" w:cs="Arial"/>
            <w:sz w:val="22"/>
            <w:szCs w:val="22"/>
          </w:rPr>
          <w:delText>5</w:delText>
        </w:r>
      </w:del>
      <w:ins w:id="10" w:author="Jana" w:date="2017-02-21T11:20:00Z">
        <w:r>
          <w:rPr>
            <w:rFonts w:ascii="Arial" w:hAnsi="Arial" w:cs="Arial"/>
            <w:sz w:val="22"/>
            <w:szCs w:val="22"/>
          </w:rPr>
          <w:t>4</w:t>
        </w:r>
      </w:ins>
    </w:p>
    <w:p w:rsidR="00403E4F" w:rsidRPr="009942C4" w:rsidRDefault="00847A43" w:rsidP="00C617B3">
      <w:pPr>
        <w:pStyle w:val="PlainText"/>
        <w:tabs>
          <w:tab w:val="right" w:pos="990"/>
          <w:tab w:val="left" w:pos="1260"/>
          <w:tab w:val="left" w:pos="2160"/>
          <w:tab w:val="right" w:leader="dot" w:pos="8640"/>
        </w:tabs>
        <w:spacing w:line="280" w:lineRule="exact"/>
        <w:rPr>
          <w:rFonts w:ascii="Arial" w:hAnsi="Arial" w:cs="Arial"/>
          <w:sz w:val="22"/>
          <w:szCs w:val="22"/>
        </w:rPr>
      </w:pPr>
      <w:r w:rsidRPr="009942C4">
        <w:rPr>
          <w:rFonts w:ascii="Arial" w:hAnsi="Arial" w:cs="Arial"/>
          <w:sz w:val="22"/>
          <w:szCs w:val="22"/>
        </w:rPr>
        <w:tab/>
        <w:t>4.</w:t>
      </w:r>
      <w:r w:rsidRPr="009942C4">
        <w:rPr>
          <w:rFonts w:ascii="Arial" w:hAnsi="Arial" w:cs="Arial"/>
          <w:sz w:val="22"/>
          <w:szCs w:val="22"/>
        </w:rPr>
        <w:tab/>
        <w:t>Laboratory</w:t>
      </w:r>
      <w:r w:rsidRPr="009942C4">
        <w:rPr>
          <w:rFonts w:ascii="Arial" w:hAnsi="Arial" w:cs="Arial"/>
          <w:sz w:val="22"/>
          <w:szCs w:val="22"/>
        </w:rPr>
        <w:tab/>
      </w:r>
      <w:del w:id="11" w:author="Jana" w:date="2017-02-21T11:20:00Z">
        <w:r>
          <w:rPr>
            <w:rFonts w:ascii="Arial" w:hAnsi="Arial" w:cs="Arial"/>
            <w:sz w:val="22"/>
            <w:szCs w:val="22"/>
          </w:rPr>
          <w:delText>6</w:delText>
        </w:r>
      </w:del>
      <w:ins w:id="12" w:author="Jana" w:date="2017-02-21T11:20:00Z">
        <w:r>
          <w:rPr>
            <w:rFonts w:ascii="Arial" w:hAnsi="Arial" w:cs="Arial"/>
            <w:sz w:val="22"/>
            <w:szCs w:val="22"/>
          </w:rPr>
          <w:t>5</w:t>
        </w:r>
      </w:ins>
    </w:p>
    <w:p w:rsidR="00403E4F" w:rsidRPr="009942C4" w:rsidRDefault="00847A43" w:rsidP="00C617B3">
      <w:pPr>
        <w:pStyle w:val="PlainText"/>
        <w:tabs>
          <w:tab w:val="right" w:pos="990"/>
          <w:tab w:val="left" w:pos="1260"/>
          <w:tab w:val="left" w:pos="2160"/>
          <w:tab w:val="right" w:leader="dot" w:pos="8640"/>
        </w:tabs>
        <w:spacing w:line="280" w:lineRule="exact"/>
        <w:rPr>
          <w:rFonts w:ascii="Arial" w:hAnsi="Arial" w:cs="Arial"/>
          <w:sz w:val="22"/>
          <w:szCs w:val="22"/>
        </w:rPr>
      </w:pPr>
      <w:r>
        <w:rPr>
          <w:rFonts w:ascii="Arial" w:hAnsi="Arial" w:cs="Arial"/>
          <w:sz w:val="22"/>
          <w:szCs w:val="22"/>
        </w:rPr>
        <w:tab/>
        <w:t>5.</w:t>
      </w:r>
      <w:r>
        <w:rPr>
          <w:rFonts w:ascii="Arial" w:hAnsi="Arial" w:cs="Arial"/>
          <w:sz w:val="22"/>
          <w:szCs w:val="22"/>
        </w:rPr>
        <w:tab/>
        <w:t>Covered E</w:t>
      </w:r>
      <w:r w:rsidRPr="009942C4">
        <w:rPr>
          <w:rFonts w:ascii="Arial" w:hAnsi="Arial" w:cs="Arial"/>
          <w:sz w:val="22"/>
          <w:szCs w:val="22"/>
        </w:rPr>
        <w:t>mployees</w:t>
      </w:r>
      <w:r w:rsidRPr="009942C4">
        <w:rPr>
          <w:rFonts w:ascii="Arial" w:hAnsi="Arial" w:cs="Arial"/>
          <w:sz w:val="22"/>
          <w:szCs w:val="22"/>
        </w:rPr>
        <w:tab/>
      </w:r>
      <w:del w:id="13" w:author="Jana" w:date="2017-02-21T11:20:00Z">
        <w:r>
          <w:rPr>
            <w:rFonts w:ascii="Arial" w:hAnsi="Arial" w:cs="Arial"/>
            <w:sz w:val="22"/>
            <w:szCs w:val="22"/>
          </w:rPr>
          <w:delText>6</w:delText>
        </w:r>
      </w:del>
      <w:ins w:id="14" w:author="Jana" w:date="2017-02-21T11:20:00Z">
        <w:r>
          <w:rPr>
            <w:rFonts w:ascii="Arial" w:hAnsi="Arial" w:cs="Arial"/>
            <w:sz w:val="22"/>
            <w:szCs w:val="22"/>
          </w:rPr>
          <w:t>5</w:t>
        </w:r>
      </w:ins>
    </w:p>
    <w:p w:rsidR="00403E4F" w:rsidRDefault="00847A43" w:rsidP="00C617B3">
      <w:pPr>
        <w:pStyle w:val="PlainText"/>
        <w:tabs>
          <w:tab w:val="right" w:pos="990"/>
          <w:tab w:val="left" w:pos="1260"/>
          <w:tab w:val="left" w:pos="2160"/>
          <w:tab w:val="right" w:leader="dot" w:pos="8640"/>
        </w:tabs>
        <w:spacing w:line="280" w:lineRule="exact"/>
        <w:rPr>
          <w:rFonts w:ascii="Arial" w:hAnsi="Arial" w:cs="Arial"/>
          <w:sz w:val="22"/>
          <w:szCs w:val="22"/>
        </w:rPr>
      </w:pPr>
      <w:r w:rsidRPr="009942C4">
        <w:rPr>
          <w:rFonts w:ascii="Arial" w:hAnsi="Arial" w:cs="Arial"/>
          <w:sz w:val="22"/>
          <w:szCs w:val="22"/>
        </w:rPr>
        <w:tab/>
        <w:t>6.</w:t>
      </w:r>
      <w:r w:rsidRPr="009942C4">
        <w:rPr>
          <w:rFonts w:ascii="Arial" w:hAnsi="Arial" w:cs="Arial"/>
          <w:sz w:val="22"/>
          <w:szCs w:val="22"/>
        </w:rPr>
        <w:tab/>
      </w:r>
      <w:r w:rsidRPr="009942C4">
        <w:rPr>
          <w:rFonts w:ascii="Arial" w:hAnsi="Arial" w:cs="Arial"/>
          <w:sz w:val="22"/>
          <w:szCs w:val="22"/>
        </w:rPr>
        <w:t xml:space="preserve">Reasons for </w:t>
      </w:r>
      <w:r>
        <w:rPr>
          <w:rFonts w:ascii="Arial" w:hAnsi="Arial" w:cs="Arial"/>
          <w:sz w:val="22"/>
          <w:szCs w:val="22"/>
        </w:rPr>
        <w:t>T</w:t>
      </w:r>
      <w:r w:rsidRPr="009942C4">
        <w:rPr>
          <w:rFonts w:ascii="Arial" w:hAnsi="Arial" w:cs="Arial"/>
          <w:sz w:val="22"/>
          <w:szCs w:val="22"/>
        </w:rPr>
        <w:t>esting</w:t>
      </w:r>
      <w:r w:rsidRPr="009942C4">
        <w:rPr>
          <w:rFonts w:ascii="Arial" w:hAnsi="Arial" w:cs="Arial"/>
          <w:sz w:val="22"/>
          <w:szCs w:val="22"/>
        </w:rPr>
        <w:tab/>
      </w:r>
      <w:del w:id="15" w:author="Jana" w:date="2017-02-21T11:20:00Z">
        <w:r>
          <w:rPr>
            <w:rFonts w:ascii="Arial" w:hAnsi="Arial" w:cs="Arial"/>
            <w:sz w:val="22"/>
            <w:szCs w:val="22"/>
          </w:rPr>
          <w:delText>6</w:delText>
        </w:r>
      </w:del>
      <w:ins w:id="16" w:author="Jana" w:date="2017-02-21T11:20:00Z">
        <w:r>
          <w:rPr>
            <w:rFonts w:ascii="Arial" w:hAnsi="Arial" w:cs="Arial"/>
            <w:sz w:val="22"/>
            <w:szCs w:val="22"/>
          </w:rPr>
          <w:t>5</w:t>
        </w:r>
      </w:ins>
    </w:p>
    <w:p w:rsidR="00471878" w:rsidRPr="009942C4" w:rsidRDefault="00847A43" w:rsidP="00C617B3">
      <w:pPr>
        <w:pStyle w:val="PlainText"/>
        <w:tabs>
          <w:tab w:val="right" w:pos="990"/>
          <w:tab w:val="left" w:pos="1260"/>
          <w:tab w:val="left" w:pos="2160"/>
          <w:tab w:val="right" w:leader="dot" w:pos="8640"/>
        </w:tabs>
        <w:spacing w:line="280" w:lineRule="exact"/>
        <w:rPr>
          <w:rFonts w:ascii="Arial" w:hAnsi="Arial" w:cs="Arial"/>
          <w:sz w:val="22"/>
          <w:szCs w:val="22"/>
        </w:rPr>
      </w:pPr>
      <w:r>
        <w:rPr>
          <w:rFonts w:ascii="Arial" w:hAnsi="Arial" w:cs="Arial"/>
          <w:sz w:val="22"/>
          <w:szCs w:val="22"/>
        </w:rPr>
        <w:tab/>
        <w:t>7.</w:t>
      </w:r>
      <w:r>
        <w:rPr>
          <w:rFonts w:ascii="Arial" w:hAnsi="Arial" w:cs="Arial"/>
          <w:sz w:val="22"/>
          <w:szCs w:val="22"/>
        </w:rPr>
        <w:tab/>
        <w:t>Time Constraints for Testing</w:t>
      </w:r>
      <w:r>
        <w:rPr>
          <w:rFonts w:ascii="Arial" w:hAnsi="Arial" w:cs="Arial"/>
          <w:sz w:val="22"/>
          <w:szCs w:val="22"/>
        </w:rPr>
        <w:tab/>
        <w:t>6</w:t>
      </w:r>
    </w:p>
    <w:p w:rsidR="00403E4F" w:rsidRPr="009942C4" w:rsidRDefault="00847A43" w:rsidP="00C617B3">
      <w:pPr>
        <w:pStyle w:val="PlainText"/>
        <w:tabs>
          <w:tab w:val="right" w:pos="990"/>
          <w:tab w:val="left" w:pos="1260"/>
          <w:tab w:val="left" w:pos="2160"/>
          <w:tab w:val="right" w:leader="dot" w:pos="8640"/>
        </w:tabs>
        <w:spacing w:line="280" w:lineRule="exact"/>
        <w:rPr>
          <w:rFonts w:ascii="Arial" w:hAnsi="Arial" w:cs="Arial"/>
          <w:sz w:val="22"/>
          <w:szCs w:val="22"/>
        </w:rPr>
      </w:pPr>
      <w:r w:rsidRPr="009942C4">
        <w:rPr>
          <w:rFonts w:ascii="Arial" w:hAnsi="Arial" w:cs="Arial"/>
          <w:sz w:val="22"/>
          <w:szCs w:val="22"/>
        </w:rPr>
        <w:tab/>
      </w:r>
      <w:r>
        <w:rPr>
          <w:rFonts w:ascii="Arial" w:hAnsi="Arial" w:cs="Arial"/>
          <w:sz w:val="22"/>
          <w:szCs w:val="22"/>
        </w:rPr>
        <w:t>8</w:t>
      </w:r>
      <w:r w:rsidRPr="009942C4">
        <w:rPr>
          <w:rFonts w:ascii="Arial" w:hAnsi="Arial" w:cs="Arial"/>
          <w:sz w:val="22"/>
          <w:szCs w:val="22"/>
        </w:rPr>
        <w:t>.</w:t>
      </w:r>
      <w:r w:rsidRPr="009942C4">
        <w:rPr>
          <w:rFonts w:ascii="Arial" w:hAnsi="Arial" w:cs="Arial"/>
          <w:sz w:val="22"/>
          <w:szCs w:val="22"/>
        </w:rPr>
        <w:tab/>
        <w:t xml:space="preserve">Refusal to </w:t>
      </w:r>
      <w:r>
        <w:rPr>
          <w:rFonts w:ascii="Arial" w:hAnsi="Arial" w:cs="Arial"/>
          <w:sz w:val="22"/>
          <w:szCs w:val="22"/>
        </w:rPr>
        <w:t>T</w:t>
      </w:r>
      <w:r w:rsidRPr="009942C4">
        <w:rPr>
          <w:rFonts w:ascii="Arial" w:hAnsi="Arial" w:cs="Arial"/>
          <w:sz w:val="22"/>
          <w:szCs w:val="22"/>
        </w:rPr>
        <w:t>est</w:t>
      </w:r>
      <w:r w:rsidRPr="009942C4">
        <w:rPr>
          <w:rFonts w:ascii="Arial" w:hAnsi="Arial" w:cs="Arial"/>
          <w:sz w:val="22"/>
          <w:szCs w:val="22"/>
        </w:rPr>
        <w:tab/>
      </w:r>
      <w:r>
        <w:rPr>
          <w:rFonts w:ascii="Arial" w:hAnsi="Arial" w:cs="Arial"/>
          <w:sz w:val="22"/>
          <w:szCs w:val="22"/>
        </w:rPr>
        <w:t>6</w:t>
      </w:r>
    </w:p>
    <w:p w:rsidR="00403E4F" w:rsidRPr="009942C4" w:rsidRDefault="00847A43" w:rsidP="00C617B3">
      <w:pPr>
        <w:pStyle w:val="PlainText"/>
        <w:tabs>
          <w:tab w:val="right" w:pos="990"/>
          <w:tab w:val="left" w:pos="1260"/>
          <w:tab w:val="left" w:pos="2160"/>
          <w:tab w:val="right" w:leader="dot" w:pos="8640"/>
        </w:tabs>
        <w:spacing w:line="280" w:lineRule="exact"/>
        <w:rPr>
          <w:rFonts w:ascii="Arial" w:hAnsi="Arial" w:cs="Arial"/>
          <w:sz w:val="22"/>
          <w:szCs w:val="22"/>
        </w:rPr>
      </w:pPr>
      <w:r>
        <w:rPr>
          <w:rFonts w:ascii="Arial" w:hAnsi="Arial" w:cs="Arial"/>
          <w:sz w:val="22"/>
          <w:szCs w:val="22"/>
        </w:rPr>
        <w:tab/>
        <w:t>9</w:t>
      </w:r>
      <w:r>
        <w:rPr>
          <w:rFonts w:ascii="Arial" w:hAnsi="Arial" w:cs="Arial"/>
          <w:sz w:val="22"/>
          <w:szCs w:val="22"/>
        </w:rPr>
        <w:t>.</w:t>
      </w:r>
      <w:r>
        <w:rPr>
          <w:rFonts w:ascii="Arial" w:hAnsi="Arial" w:cs="Arial"/>
          <w:sz w:val="22"/>
          <w:szCs w:val="22"/>
        </w:rPr>
        <w:tab/>
        <w:t>Positive T</w:t>
      </w:r>
      <w:r w:rsidRPr="009942C4">
        <w:rPr>
          <w:rFonts w:ascii="Arial" w:hAnsi="Arial" w:cs="Arial"/>
          <w:sz w:val="22"/>
          <w:szCs w:val="22"/>
        </w:rPr>
        <w:t xml:space="preserve">est </w:t>
      </w:r>
      <w:r>
        <w:rPr>
          <w:rFonts w:ascii="Arial" w:hAnsi="Arial" w:cs="Arial"/>
          <w:sz w:val="22"/>
          <w:szCs w:val="22"/>
        </w:rPr>
        <w:t>R</w:t>
      </w:r>
      <w:r w:rsidRPr="009942C4">
        <w:rPr>
          <w:rFonts w:ascii="Arial" w:hAnsi="Arial" w:cs="Arial"/>
          <w:sz w:val="22"/>
          <w:szCs w:val="22"/>
        </w:rPr>
        <w:t>esults/</w:t>
      </w:r>
      <w:r>
        <w:rPr>
          <w:rFonts w:ascii="Arial" w:hAnsi="Arial" w:cs="Arial"/>
          <w:sz w:val="22"/>
          <w:szCs w:val="22"/>
        </w:rPr>
        <w:t>Refusals/</w:t>
      </w:r>
      <w:r>
        <w:rPr>
          <w:rFonts w:ascii="Arial" w:hAnsi="Arial" w:cs="Arial"/>
          <w:sz w:val="22"/>
          <w:szCs w:val="22"/>
        </w:rPr>
        <w:t>M</w:t>
      </w:r>
      <w:r w:rsidRPr="009942C4">
        <w:rPr>
          <w:rFonts w:ascii="Arial" w:hAnsi="Arial" w:cs="Arial"/>
          <w:sz w:val="22"/>
          <w:szCs w:val="22"/>
        </w:rPr>
        <w:t xml:space="preserve">edical </w:t>
      </w:r>
      <w:r>
        <w:rPr>
          <w:rFonts w:ascii="Arial" w:hAnsi="Arial" w:cs="Arial"/>
          <w:sz w:val="22"/>
          <w:szCs w:val="22"/>
        </w:rPr>
        <w:t>R</w:t>
      </w:r>
      <w:r w:rsidRPr="009942C4">
        <w:rPr>
          <w:rFonts w:ascii="Arial" w:hAnsi="Arial" w:cs="Arial"/>
          <w:sz w:val="22"/>
          <w:szCs w:val="22"/>
        </w:rPr>
        <w:t>eview</w:t>
      </w:r>
      <w:r w:rsidRPr="009942C4">
        <w:rPr>
          <w:rFonts w:ascii="Arial" w:hAnsi="Arial" w:cs="Arial"/>
          <w:sz w:val="22"/>
          <w:szCs w:val="22"/>
        </w:rPr>
        <w:tab/>
      </w:r>
      <w:del w:id="17" w:author="Jana" w:date="2017-02-21T11:20:00Z">
        <w:r>
          <w:rPr>
            <w:rFonts w:ascii="Arial" w:hAnsi="Arial" w:cs="Arial"/>
            <w:sz w:val="22"/>
            <w:szCs w:val="22"/>
          </w:rPr>
          <w:delText>7</w:delText>
        </w:r>
      </w:del>
      <w:ins w:id="18" w:author="Jana" w:date="2017-02-21T11:20:00Z">
        <w:r>
          <w:rPr>
            <w:rFonts w:ascii="Arial" w:hAnsi="Arial" w:cs="Arial"/>
            <w:sz w:val="22"/>
            <w:szCs w:val="22"/>
          </w:rPr>
          <w:t>6</w:t>
        </w:r>
      </w:ins>
    </w:p>
    <w:p w:rsidR="00403E4F" w:rsidRPr="009942C4" w:rsidRDefault="00847A43" w:rsidP="00C617B3">
      <w:pPr>
        <w:pStyle w:val="PlainText"/>
        <w:tabs>
          <w:tab w:val="right" w:pos="990"/>
          <w:tab w:val="left" w:pos="1260"/>
          <w:tab w:val="left" w:pos="2160"/>
          <w:tab w:val="right" w:leader="dot" w:pos="8640"/>
        </w:tabs>
        <w:spacing w:line="280" w:lineRule="exact"/>
        <w:rPr>
          <w:rFonts w:ascii="Arial" w:hAnsi="Arial" w:cs="Arial"/>
          <w:sz w:val="22"/>
          <w:szCs w:val="22"/>
        </w:rPr>
      </w:pPr>
      <w:r>
        <w:rPr>
          <w:rFonts w:ascii="Arial" w:hAnsi="Arial" w:cs="Arial"/>
          <w:sz w:val="22"/>
          <w:szCs w:val="22"/>
        </w:rPr>
        <w:tab/>
        <w:t>10</w:t>
      </w:r>
      <w:r>
        <w:rPr>
          <w:rFonts w:ascii="Arial" w:hAnsi="Arial" w:cs="Arial"/>
          <w:sz w:val="22"/>
          <w:szCs w:val="22"/>
        </w:rPr>
        <w:t>.</w:t>
      </w:r>
      <w:r>
        <w:rPr>
          <w:rFonts w:ascii="Arial" w:hAnsi="Arial" w:cs="Arial"/>
          <w:sz w:val="22"/>
          <w:szCs w:val="22"/>
        </w:rPr>
        <w:tab/>
        <w:t>Return to W</w:t>
      </w:r>
      <w:r w:rsidRPr="009942C4">
        <w:rPr>
          <w:rFonts w:ascii="Arial" w:hAnsi="Arial" w:cs="Arial"/>
          <w:sz w:val="22"/>
          <w:szCs w:val="22"/>
        </w:rPr>
        <w:t xml:space="preserve">ork </w:t>
      </w:r>
      <w:r>
        <w:rPr>
          <w:rFonts w:ascii="Arial" w:hAnsi="Arial" w:cs="Arial"/>
          <w:sz w:val="22"/>
          <w:szCs w:val="22"/>
        </w:rPr>
        <w:t>P</w:t>
      </w:r>
      <w:r w:rsidRPr="009942C4">
        <w:rPr>
          <w:rFonts w:ascii="Arial" w:hAnsi="Arial" w:cs="Arial"/>
          <w:sz w:val="22"/>
          <w:szCs w:val="22"/>
        </w:rPr>
        <w:t>rocess</w:t>
      </w:r>
      <w:r w:rsidRPr="009942C4">
        <w:rPr>
          <w:rFonts w:ascii="Arial" w:hAnsi="Arial" w:cs="Arial"/>
          <w:sz w:val="22"/>
          <w:szCs w:val="22"/>
        </w:rPr>
        <w:tab/>
      </w:r>
      <w:r>
        <w:rPr>
          <w:rFonts w:ascii="Arial" w:hAnsi="Arial" w:cs="Arial"/>
          <w:sz w:val="22"/>
          <w:szCs w:val="22"/>
        </w:rPr>
        <w:t>7</w:t>
      </w:r>
    </w:p>
    <w:p w:rsidR="00403E4F" w:rsidRPr="009942C4" w:rsidRDefault="00847A43" w:rsidP="00C617B3">
      <w:pPr>
        <w:pStyle w:val="PlainText"/>
        <w:tabs>
          <w:tab w:val="right" w:pos="990"/>
          <w:tab w:val="left" w:pos="1260"/>
          <w:tab w:val="left" w:pos="2160"/>
          <w:tab w:val="right" w:leader="dot" w:pos="8640"/>
        </w:tabs>
        <w:spacing w:line="280" w:lineRule="exact"/>
        <w:rPr>
          <w:rFonts w:ascii="Arial" w:hAnsi="Arial" w:cs="Arial"/>
          <w:sz w:val="22"/>
          <w:szCs w:val="22"/>
        </w:rPr>
      </w:pPr>
      <w:r>
        <w:rPr>
          <w:rFonts w:ascii="Arial" w:hAnsi="Arial" w:cs="Arial"/>
          <w:sz w:val="22"/>
          <w:szCs w:val="22"/>
        </w:rPr>
        <w:tab/>
        <w:t>11</w:t>
      </w:r>
      <w:r w:rsidRPr="009942C4">
        <w:rPr>
          <w:rFonts w:ascii="Arial" w:hAnsi="Arial" w:cs="Arial"/>
          <w:sz w:val="22"/>
          <w:szCs w:val="22"/>
        </w:rPr>
        <w:t>.</w:t>
      </w:r>
      <w:r w:rsidRPr="009942C4">
        <w:rPr>
          <w:rFonts w:ascii="Arial" w:hAnsi="Arial" w:cs="Arial"/>
          <w:sz w:val="22"/>
          <w:szCs w:val="22"/>
        </w:rPr>
        <w:tab/>
        <w:t>Appeal</w:t>
      </w:r>
      <w:r w:rsidRPr="009942C4">
        <w:rPr>
          <w:rFonts w:ascii="Arial" w:hAnsi="Arial" w:cs="Arial"/>
          <w:sz w:val="22"/>
          <w:szCs w:val="22"/>
        </w:rPr>
        <w:tab/>
      </w:r>
      <w:r>
        <w:rPr>
          <w:rFonts w:ascii="Arial" w:hAnsi="Arial" w:cs="Arial"/>
          <w:sz w:val="22"/>
          <w:szCs w:val="22"/>
        </w:rPr>
        <w:tab/>
      </w:r>
      <w:del w:id="19" w:author="Jana" w:date="2017-02-21T11:20:00Z">
        <w:r>
          <w:rPr>
            <w:rFonts w:ascii="Arial" w:hAnsi="Arial" w:cs="Arial"/>
            <w:sz w:val="22"/>
            <w:szCs w:val="22"/>
          </w:rPr>
          <w:delText>8</w:delText>
        </w:r>
      </w:del>
      <w:ins w:id="20" w:author="Jana" w:date="2017-02-21T11:20:00Z">
        <w:r>
          <w:rPr>
            <w:rFonts w:ascii="Arial" w:hAnsi="Arial" w:cs="Arial"/>
            <w:sz w:val="22"/>
            <w:szCs w:val="22"/>
          </w:rPr>
          <w:t>7</w:t>
        </w:r>
      </w:ins>
    </w:p>
    <w:p w:rsidR="00403E4F" w:rsidRPr="009942C4" w:rsidRDefault="00847A43" w:rsidP="00C617B3">
      <w:pPr>
        <w:pStyle w:val="PlainText"/>
        <w:tabs>
          <w:tab w:val="right" w:pos="990"/>
          <w:tab w:val="left" w:pos="1260"/>
          <w:tab w:val="left" w:pos="2160"/>
          <w:tab w:val="right" w:leader="dot" w:pos="8640"/>
        </w:tabs>
        <w:spacing w:line="280" w:lineRule="exact"/>
        <w:rPr>
          <w:rFonts w:ascii="Arial" w:hAnsi="Arial" w:cs="Arial"/>
          <w:sz w:val="22"/>
          <w:szCs w:val="22"/>
        </w:rPr>
      </w:pPr>
      <w:r w:rsidRPr="009942C4">
        <w:rPr>
          <w:rFonts w:ascii="Arial" w:hAnsi="Arial" w:cs="Arial"/>
          <w:sz w:val="22"/>
          <w:szCs w:val="22"/>
        </w:rPr>
        <w:tab/>
      </w:r>
      <w:r>
        <w:rPr>
          <w:rFonts w:ascii="Arial" w:hAnsi="Arial" w:cs="Arial"/>
          <w:sz w:val="22"/>
          <w:szCs w:val="22"/>
        </w:rPr>
        <w:t>12</w:t>
      </w:r>
      <w:r>
        <w:rPr>
          <w:rFonts w:ascii="Arial" w:hAnsi="Arial" w:cs="Arial"/>
          <w:sz w:val="22"/>
          <w:szCs w:val="22"/>
        </w:rPr>
        <w:t>.</w:t>
      </w:r>
      <w:r>
        <w:rPr>
          <w:rFonts w:ascii="Arial" w:hAnsi="Arial" w:cs="Arial"/>
          <w:sz w:val="22"/>
          <w:szCs w:val="22"/>
        </w:rPr>
        <w:tab/>
        <w:t>Confidentiality of R</w:t>
      </w:r>
      <w:r w:rsidRPr="009942C4">
        <w:rPr>
          <w:rFonts w:ascii="Arial" w:hAnsi="Arial" w:cs="Arial"/>
          <w:sz w:val="22"/>
          <w:szCs w:val="22"/>
        </w:rPr>
        <w:t>esults</w:t>
      </w:r>
      <w:r w:rsidRPr="009942C4">
        <w:rPr>
          <w:rFonts w:ascii="Arial" w:hAnsi="Arial" w:cs="Arial"/>
          <w:sz w:val="22"/>
          <w:szCs w:val="22"/>
        </w:rPr>
        <w:tab/>
      </w:r>
      <w:r>
        <w:rPr>
          <w:rFonts w:ascii="Arial" w:hAnsi="Arial" w:cs="Arial"/>
          <w:sz w:val="22"/>
          <w:szCs w:val="22"/>
        </w:rPr>
        <w:t>8</w:t>
      </w:r>
    </w:p>
    <w:p w:rsidR="00034B7C" w:rsidRPr="009942C4" w:rsidRDefault="00847A43" w:rsidP="00034B7C">
      <w:pPr>
        <w:pStyle w:val="PlainText"/>
        <w:tabs>
          <w:tab w:val="right" w:pos="990"/>
          <w:tab w:val="left" w:pos="1260"/>
          <w:tab w:val="left" w:pos="2160"/>
          <w:tab w:val="right" w:leader="dot" w:pos="8640"/>
        </w:tabs>
        <w:spacing w:line="280" w:lineRule="exact"/>
        <w:ind w:left="994"/>
        <w:rPr>
          <w:rFonts w:ascii="Arial" w:hAnsi="Arial" w:cs="Arial"/>
          <w:sz w:val="22"/>
          <w:szCs w:val="22"/>
        </w:rPr>
      </w:pPr>
    </w:p>
    <w:p w:rsidR="00034B7C" w:rsidRDefault="00847A43" w:rsidP="003E3ED9">
      <w:pPr>
        <w:pStyle w:val="PlainText"/>
        <w:spacing w:line="280" w:lineRule="exact"/>
        <w:rPr>
          <w:rFonts w:ascii="Arial" w:hAnsi="Arial" w:cs="Arial"/>
          <w:sz w:val="22"/>
          <w:szCs w:val="22"/>
        </w:rPr>
      </w:pPr>
    </w:p>
    <w:p w:rsidR="00D34A01" w:rsidRDefault="00847A43" w:rsidP="003E3ED9">
      <w:pPr>
        <w:pStyle w:val="PlainText"/>
        <w:spacing w:line="280" w:lineRule="exact"/>
        <w:rPr>
          <w:rFonts w:ascii="Arial" w:hAnsi="Arial" w:cs="Arial"/>
          <w:sz w:val="22"/>
          <w:szCs w:val="22"/>
        </w:rPr>
        <w:sectPr w:rsidR="00D34A01" w:rsidSect="00D34A01">
          <w:footerReference w:type="default" r:id="rId10"/>
          <w:pgSz w:w="12240" w:h="15840" w:code="1"/>
          <w:pgMar w:top="936" w:right="1224" w:bottom="936" w:left="1224" w:header="720" w:footer="720" w:gutter="0"/>
          <w:pgNumType w:start="1"/>
          <w:cols w:space="720"/>
        </w:sectPr>
      </w:pPr>
    </w:p>
    <w:p w:rsidR="00A14CDA" w:rsidRPr="000F7736" w:rsidRDefault="00847A43" w:rsidP="003E3ED9">
      <w:pPr>
        <w:pStyle w:val="PlainText"/>
        <w:spacing w:line="280" w:lineRule="exact"/>
        <w:jc w:val="center"/>
        <w:rPr>
          <w:rFonts w:ascii="Arial" w:hAnsi="Arial" w:cs="Arial"/>
          <w:b/>
          <w:sz w:val="22"/>
          <w:szCs w:val="22"/>
          <w:u w:val="single"/>
        </w:rPr>
      </w:pPr>
      <w:r w:rsidRPr="000F7736">
        <w:rPr>
          <w:rFonts w:ascii="Arial" w:hAnsi="Arial" w:cs="Arial"/>
          <w:b/>
          <w:sz w:val="22"/>
          <w:szCs w:val="22"/>
          <w:u w:val="single"/>
        </w:rPr>
        <w:lastRenderedPageBreak/>
        <w:t>WALLS &amp; CEILINGS INDUSTRY DRUG-FREE WORKPLACE POLICY</w:t>
      </w:r>
    </w:p>
    <w:p w:rsidR="00A14CDA" w:rsidRPr="009942C4" w:rsidRDefault="00847A43" w:rsidP="003E3ED9">
      <w:pPr>
        <w:pStyle w:val="PlainText"/>
        <w:spacing w:line="280" w:lineRule="exact"/>
        <w:rPr>
          <w:rFonts w:ascii="Arial" w:hAnsi="Arial" w:cs="Arial"/>
          <w:sz w:val="22"/>
          <w:szCs w:val="22"/>
        </w:rPr>
      </w:pPr>
    </w:p>
    <w:p w:rsidR="00A14CDA" w:rsidRPr="009942C4" w:rsidRDefault="00847A43" w:rsidP="00571F4A">
      <w:pPr>
        <w:pStyle w:val="PlainText"/>
        <w:spacing w:after="160"/>
        <w:rPr>
          <w:rFonts w:ascii="Arial" w:hAnsi="Arial" w:cs="Arial"/>
          <w:sz w:val="22"/>
          <w:szCs w:val="22"/>
        </w:rPr>
      </w:pPr>
      <w:del w:id="21" w:author="Jana" w:date="2017-02-21T11:20:00Z">
        <w:r>
          <w:rPr>
            <w:rFonts w:ascii="Arial" w:hAnsi="Arial" w:cs="Arial"/>
            <w:sz w:val="22"/>
            <w:szCs w:val="22"/>
          </w:rPr>
          <w:delText>_____________________________,</w:delText>
        </w:r>
      </w:del>
      <w:ins w:id="22" w:author="Jana" w:date="2017-02-21T11:20:00Z">
        <w:r>
          <w:rPr>
            <w:rFonts w:ascii="Arial" w:hAnsi="Arial" w:cs="Arial"/>
            <w:b/>
            <w:sz w:val="22"/>
            <w:szCs w:val="22"/>
          </w:rPr>
          <w:t>[Contractor]</w:t>
        </w:r>
        <w:r>
          <w:rPr>
            <w:rFonts w:ascii="Arial" w:hAnsi="Arial" w:cs="Arial"/>
            <w:sz w:val="22"/>
            <w:szCs w:val="22"/>
          </w:rPr>
          <w:t>,</w:t>
        </w:r>
      </w:ins>
      <w:r>
        <w:rPr>
          <w:rFonts w:ascii="Arial" w:hAnsi="Arial" w:cs="Arial"/>
          <w:sz w:val="22"/>
          <w:szCs w:val="22"/>
        </w:rPr>
        <w:t xml:space="preserve"> </w:t>
      </w:r>
      <w:r w:rsidRPr="009942C4">
        <w:rPr>
          <w:rFonts w:ascii="Arial" w:hAnsi="Arial" w:cs="Arial"/>
          <w:sz w:val="22"/>
          <w:szCs w:val="22"/>
        </w:rPr>
        <w:t xml:space="preserve">hereinafter referred to as the Company, shall be defined in this </w:t>
      </w:r>
      <w:r w:rsidRPr="009942C4">
        <w:rPr>
          <w:rFonts w:ascii="Arial" w:hAnsi="Arial" w:cs="Arial"/>
          <w:sz w:val="22"/>
          <w:szCs w:val="22"/>
        </w:rPr>
        <w:t>policy to include corporations, partnerships, and sole proprietorships. The nature of the construction industry requires that all employees be in a condition to perform their jobs safely and efficiently, free from any impairment caused by alcohol or drugs.</w:t>
      </w:r>
      <w:r w:rsidRPr="009942C4">
        <w:rPr>
          <w:rFonts w:ascii="Arial" w:hAnsi="Arial" w:cs="Arial"/>
          <w:sz w:val="22"/>
          <w:szCs w:val="22"/>
        </w:rPr>
        <w:t xml:space="preserve">  Being in an industry where the responsibility and alertness of each employee is necessary in order to maintain a safe environment, the Company must have a greater concern for employee alcohol and drug use than other employers.  The Carpenters Union, the </w:t>
      </w:r>
      <w:r w:rsidRPr="009942C4">
        <w:rPr>
          <w:rFonts w:ascii="Arial" w:hAnsi="Arial" w:cs="Arial"/>
          <w:sz w:val="22"/>
          <w:szCs w:val="22"/>
        </w:rPr>
        <w:t>Painters Union, the Plasterers Union and the Laborers Union, hereinafter referred to as the Union, the Associated Wall and Ceiling Contractors, and the Company are firmly committed to eliminating all of the problems associated with employee alcohol and dru</w:t>
      </w:r>
      <w:r w:rsidRPr="009942C4">
        <w:rPr>
          <w:rFonts w:ascii="Arial" w:hAnsi="Arial" w:cs="Arial"/>
          <w:sz w:val="22"/>
          <w:szCs w:val="22"/>
        </w:rPr>
        <w:t>g abuse.</w:t>
      </w:r>
    </w:p>
    <w:p w:rsidR="00A14CDA" w:rsidRPr="009942C4" w:rsidRDefault="00847A43" w:rsidP="00571F4A">
      <w:pPr>
        <w:pStyle w:val="PlainText"/>
        <w:spacing w:after="160"/>
        <w:rPr>
          <w:rFonts w:ascii="Arial" w:hAnsi="Arial" w:cs="Arial"/>
          <w:sz w:val="22"/>
          <w:szCs w:val="22"/>
        </w:rPr>
      </w:pPr>
      <w:r w:rsidRPr="009942C4">
        <w:rPr>
          <w:rFonts w:ascii="Arial" w:hAnsi="Arial" w:cs="Arial"/>
          <w:sz w:val="22"/>
          <w:szCs w:val="22"/>
        </w:rPr>
        <w:t xml:space="preserve">The Company also recognizes the need to avoid unnecessary intrusion into employee's private lives and to assure employee privacy and confidentiality to the greatest extent possible. In addition, the Company acknowledges that some cases of </w:t>
      </w:r>
      <w:r w:rsidRPr="009942C4">
        <w:rPr>
          <w:rFonts w:ascii="Arial" w:hAnsi="Arial" w:cs="Arial"/>
          <w:sz w:val="22"/>
          <w:szCs w:val="22"/>
        </w:rPr>
        <w:t>substance abuse must also be dealt with as illnesses requiring medical treatment, not only as personnel problems. Lastly, the Union, the Associated Wall and Ceiling Contractors and the Company believe that the goals of its alcohol and drug policy should in</w:t>
      </w:r>
      <w:r w:rsidRPr="009942C4">
        <w:rPr>
          <w:rFonts w:ascii="Arial" w:hAnsi="Arial" w:cs="Arial"/>
          <w:sz w:val="22"/>
          <w:szCs w:val="22"/>
        </w:rPr>
        <w:t>clude education, prevention, and rehabilitation. To achieve these objectives, all the Company employees must adhere to each of the following rules and regulations:</w:t>
      </w:r>
    </w:p>
    <w:p w:rsidR="00A14CDA" w:rsidRPr="009942C4" w:rsidRDefault="00847A43" w:rsidP="00571F4A">
      <w:pPr>
        <w:pStyle w:val="PlainText"/>
        <w:spacing w:after="160"/>
        <w:rPr>
          <w:rFonts w:ascii="Arial" w:hAnsi="Arial" w:cs="Arial"/>
          <w:sz w:val="22"/>
          <w:szCs w:val="22"/>
          <w:u w:val="single"/>
        </w:rPr>
      </w:pPr>
      <w:r w:rsidRPr="009942C4">
        <w:rPr>
          <w:rFonts w:ascii="Arial" w:hAnsi="Arial" w:cs="Arial"/>
          <w:sz w:val="22"/>
          <w:szCs w:val="22"/>
          <w:u w:val="single"/>
        </w:rPr>
        <w:t>Rules</w:t>
      </w:r>
    </w:p>
    <w:p w:rsidR="00A14CDA" w:rsidRPr="009942C4" w:rsidRDefault="00847A43" w:rsidP="00571F4A">
      <w:pPr>
        <w:pStyle w:val="PlainText"/>
        <w:spacing w:after="160"/>
        <w:rPr>
          <w:rFonts w:ascii="Arial" w:hAnsi="Arial" w:cs="Arial"/>
          <w:sz w:val="22"/>
          <w:szCs w:val="22"/>
        </w:rPr>
      </w:pPr>
      <w:r w:rsidRPr="009942C4">
        <w:rPr>
          <w:rFonts w:ascii="Arial" w:hAnsi="Arial" w:cs="Arial"/>
          <w:sz w:val="22"/>
          <w:szCs w:val="22"/>
        </w:rPr>
        <w:t>The use of alcohol or drugs by employees during working hours or on the job site or on</w:t>
      </w:r>
      <w:r w:rsidRPr="009942C4">
        <w:rPr>
          <w:rFonts w:ascii="Arial" w:hAnsi="Arial" w:cs="Arial"/>
          <w:sz w:val="22"/>
          <w:szCs w:val="22"/>
        </w:rPr>
        <w:t xml:space="preserve"> company property (including company vehicles) is absolutely prohibited. </w:t>
      </w:r>
      <w:r>
        <w:rPr>
          <w:rFonts w:ascii="Arial" w:hAnsi="Arial" w:cs="Arial"/>
          <w:sz w:val="22"/>
          <w:szCs w:val="22"/>
        </w:rPr>
        <w:t xml:space="preserve"> </w:t>
      </w:r>
      <w:r>
        <w:rPr>
          <w:rFonts w:ascii="Arial" w:hAnsi="Arial" w:cs="Arial"/>
          <w:sz w:val="22"/>
          <w:szCs w:val="22"/>
        </w:rPr>
        <w:t>Refusing to test is a violation of this policy, including failure to proceed promptly for testing when directed to do so, t</w:t>
      </w:r>
      <w:r>
        <w:rPr>
          <w:rFonts w:ascii="Arial" w:hAnsi="Arial" w:cs="Arial"/>
          <w:sz w:val="22"/>
          <w:szCs w:val="22"/>
        </w:rPr>
        <w:t>ampering with a test</w:t>
      </w:r>
      <w:r>
        <w:rPr>
          <w:rFonts w:ascii="Arial" w:hAnsi="Arial" w:cs="Arial"/>
          <w:sz w:val="22"/>
          <w:szCs w:val="22"/>
        </w:rPr>
        <w:t>,</w:t>
      </w:r>
      <w:r>
        <w:rPr>
          <w:rFonts w:ascii="Arial" w:hAnsi="Arial" w:cs="Arial"/>
          <w:sz w:val="22"/>
          <w:szCs w:val="22"/>
        </w:rPr>
        <w:t xml:space="preserve"> or a documented attempt to substitute</w:t>
      </w:r>
      <w:r>
        <w:rPr>
          <w:rFonts w:ascii="Arial" w:hAnsi="Arial" w:cs="Arial"/>
          <w:sz w:val="22"/>
          <w:szCs w:val="22"/>
        </w:rPr>
        <w:t xml:space="preserve"> a specimen.  </w:t>
      </w:r>
      <w:r w:rsidRPr="009942C4">
        <w:rPr>
          <w:rFonts w:ascii="Arial" w:hAnsi="Arial" w:cs="Arial"/>
          <w:sz w:val="22"/>
          <w:szCs w:val="22"/>
        </w:rPr>
        <w:t>Any employee who violates this policy may be required to undergo rehabilitation and/or may be subject to discipline under the terms of this policy and the collective bargaining agreement.</w:t>
      </w:r>
    </w:p>
    <w:p w:rsidR="00A14CDA" w:rsidRPr="009942C4" w:rsidRDefault="00847A43" w:rsidP="00571F4A">
      <w:pPr>
        <w:pStyle w:val="PlainText"/>
        <w:spacing w:after="160"/>
        <w:ind w:left="504" w:hanging="504"/>
        <w:rPr>
          <w:rFonts w:ascii="Arial" w:hAnsi="Arial" w:cs="Arial"/>
          <w:sz w:val="22"/>
          <w:szCs w:val="22"/>
        </w:rPr>
      </w:pPr>
      <w:r w:rsidRPr="009942C4">
        <w:rPr>
          <w:rFonts w:ascii="Arial" w:hAnsi="Arial" w:cs="Arial"/>
          <w:sz w:val="22"/>
          <w:szCs w:val="22"/>
        </w:rPr>
        <w:t>a.</w:t>
      </w:r>
      <w:r w:rsidRPr="009942C4">
        <w:rPr>
          <w:rFonts w:ascii="Arial" w:hAnsi="Arial" w:cs="Arial"/>
          <w:sz w:val="22"/>
          <w:szCs w:val="22"/>
        </w:rPr>
        <w:tab/>
        <w:t>The term "use" means consuming, possessing, selling</w:t>
      </w:r>
      <w:r w:rsidRPr="009942C4">
        <w:rPr>
          <w:rFonts w:ascii="Arial" w:hAnsi="Arial" w:cs="Arial"/>
          <w:sz w:val="22"/>
          <w:szCs w:val="22"/>
        </w:rPr>
        <w:t>, concealing</w:t>
      </w:r>
      <w:r>
        <w:rPr>
          <w:rFonts w:ascii="Arial" w:hAnsi="Arial" w:cs="Arial"/>
          <w:sz w:val="22"/>
          <w:szCs w:val="22"/>
        </w:rPr>
        <w:t>,</w:t>
      </w:r>
      <w:r w:rsidRPr="009942C4">
        <w:rPr>
          <w:rFonts w:ascii="Arial" w:hAnsi="Arial" w:cs="Arial"/>
          <w:sz w:val="22"/>
          <w:szCs w:val="22"/>
        </w:rPr>
        <w:t xml:space="preserve"> distributing or arranging to buy or sell, being under the influence, or reporting for duty under the influence of alcohol or drugs to any degree.</w:t>
      </w:r>
    </w:p>
    <w:p w:rsidR="00A14CDA" w:rsidRDefault="00847A43" w:rsidP="00571F4A">
      <w:pPr>
        <w:pStyle w:val="PlainText"/>
        <w:spacing w:after="160"/>
        <w:ind w:left="504" w:hanging="504"/>
        <w:rPr>
          <w:rFonts w:ascii="Arial" w:hAnsi="Arial" w:cs="Arial"/>
          <w:sz w:val="22"/>
          <w:szCs w:val="22"/>
        </w:rPr>
      </w:pPr>
      <w:r w:rsidRPr="009F0CF5">
        <w:rPr>
          <w:rFonts w:ascii="Arial" w:hAnsi="Arial" w:cs="Arial"/>
          <w:sz w:val="22"/>
          <w:szCs w:val="22"/>
        </w:rPr>
        <w:t>b.</w:t>
      </w:r>
      <w:r w:rsidRPr="009F0CF5">
        <w:rPr>
          <w:rFonts w:ascii="Arial" w:hAnsi="Arial" w:cs="Arial"/>
          <w:sz w:val="22"/>
          <w:szCs w:val="22"/>
        </w:rPr>
        <w:tab/>
        <w:t>The term "alcohol or drugs" means any form of alcohol and/or other intoxicating substance, in</w:t>
      </w:r>
      <w:r w:rsidRPr="009F0CF5">
        <w:rPr>
          <w:rFonts w:ascii="Arial" w:hAnsi="Arial" w:cs="Arial"/>
          <w:sz w:val="22"/>
          <w:szCs w:val="22"/>
        </w:rPr>
        <w:t xml:space="preserve">cluding </w:t>
      </w:r>
      <w:r>
        <w:rPr>
          <w:rFonts w:ascii="Arial" w:hAnsi="Arial" w:cs="Arial"/>
          <w:sz w:val="22"/>
          <w:szCs w:val="22"/>
        </w:rPr>
        <w:t xml:space="preserve">marijuana, and including </w:t>
      </w:r>
      <w:r w:rsidRPr="009F0CF5">
        <w:rPr>
          <w:rFonts w:ascii="Arial" w:hAnsi="Arial" w:cs="Arial"/>
          <w:sz w:val="22"/>
          <w:szCs w:val="22"/>
        </w:rPr>
        <w:t>legal drugs obtained illegally.</w:t>
      </w:r>
    </w:p>
    <w:p w:rsidR="00EC7F25" w:rsidRPr="009942C4" w:rsidRDefault="00847A43" w:rsidP="00571F4A">
      <w:pPr>
        <w:pStyle w:val="PlainText"/>
        <w:spacing w:after="160"/>
        <w:ind w:left="504" w:hanging="504"/>
        <w:rPr>
          <w:rFonts w:ascii="Arial" w:hAnsi="Arial" w:cs="Arial"/>
          <w:sz w:val="22"/>
          <w:szCs w:val="22"/>
        </w:rPr>
      </w:pPr>
      <w:r w:rsidRPr="009F0CF5">
        <w:rPr>
          <w:rFonts w:ascii="Arial" w:hAnsi="Arial" w:cs="Arial"/>
          <w:sz w:val="22"/>
          <w:szCs w:val="22"/>
        </w:rPr>
        <w:t>c.</w:t>
      </w:r>
      <w:r w:rsidRPr="009F0CF5">
        <w:rPr>
          <w:rFonts w:ascii="Arial" w:hAnsi="Arial" w:cs="Arial"/>
          <w:sz w:val="22"/>
          <w:szCs w:val="22"/>
        </w:rPr>
        <w:tab/>
        <w:t xml:space="preserve">The term "under the influence" means having a </w:t>
      </w:r>
      <w:r>
        <w:rPr>
          <w:rFonts w:ascii="Arial" w:hAnsi="Arial" w:cs="Arial"/>
          <w:sz w:val="22"/>
          <w:szCs w:val="22"/>
        </w:rPr>
        <w:t>verified</w:t>
      </w:r>
      <w:r w:rsidRPr="009F0CF5">
        <w:rPr>
          <w:rFonts w:ascii="Arial" w:hAnsi="Arial" w:cs="Arial"/>
          <w:sz w:val="22"/>
          <w:szCs w:val="22"/>
        </w:rPr>
        <w:t xml:space="preserve"> positive test.</w:t>
      </w:r>
    </w:p>
    <w:p w:rsidR="00A14CDA" w:rsidRPr="009942C4" w:rsidRDefault="00847A43" w:rsidP="00571F4A">
      <w:pPr>
        <w:pStyle w:val="PlainText"/>
        <w:spacing w:after="160"/>
        <w:ind w:left="504" w:hanging="504"/>
        <w:rPr>
          <w:rFonts w:ascii="Arial" w:hAnsi="Arial" w:cs="Arial"/>
          <w:sz w:val="22"/>
          <w:szCs w:val="22"/>
        </w:rPr>
      </w:pPr>
      <w:r w:rsidRPr="009F0CF5">
        <w:rPr>
          <w:rFonts w:ascii="Arial" w:hAnsi="Arial" w:cs="Arial"/>
          <w:sz w:val="22"/>
          <w:szCs w:val="22"/>
        </w:rPr>
        <w:t>d</w:t>
      </w:r>
      <w:r w:rsidRPr="009942C4">
        <w:rPr>
          <w:rFonts w:ascii="Arial" w:hAnsi="Arial" w:cs="Arial"/>
          <w:sz w:val="22"/>
          <w:szCs w:val="22"/>
        </w:rPr>
        <w:t>.</w:t>
      </w:r>
      <w:r w:rsidRPr="009942C4">
        <w:rPr>
          <w:rFonts w:ascii="Arial" w:hAnsi="Arial" w:cs="Arial"/>
          <w:sz w:val="22"/>
          <w:szCs w:val="22"/>
        </w:rPr>
        <w:tab/>
        <w:t xml:space="preserve">In the event that any person taking </w:t>
      </w:r>
      <w:r w:rsidRPr="009F0CF5">
        <w:rPr>
          <w:rFonts w:ascii="Arial" w:hAnsi="Arial" w:cs="Arial"/>
          <w:sz w:val="22"/>
          <w:szCs w:val="22"/>
        </w:rPr>
        <w:t>medically authorized or prescribed</w:t>
      </w:r>
      <w:r w:rsidRPr="009F0CF5">
        <w:rPr>
          <w:rFonts w:ascii="Arial" w:hAnsi="Arial" w:cs="Arial"/>
          <w:sz w:val="22"/>
          <w:szCs w:val="22"/>
        </w:rPr>
        <w:t xml:space="preserve"> drugs</w:t>
      </w:r>
      <w:r w:rsidRPr="009942C4">
        <w:rPr>
          <w:rFonts w:ascii="Arial" w:hAnsi="Arial" w:cs="Arial"/>
          <w:sz w:val="22"/>
          <w:szCs w:val="22"/>
        </w:rPr>
        <w:t xml:space="preserve"> is to be tested for alcohol or drugs pursuant to this policy, that person must be prepared to substantiate authorization from his health care provider to use the prescription drugs.</w:t>
      </w:r>
    </w:p>
    <w:p w:rsidR="007541CC" w:rsidRPr="009942C4" w:rsidRDefault="00847A43" w:rsidP="00571F4A">
      <w:pPr>
        <w:pStyle w:val="PlainText"/>
        <w:spacing w:after="160"/>
        <w:ind w:left="504" w:hanging="504"/>
        <w:rPr>
          <w:rFonts w:ascii="Arial" w:hAnsi="Arial" w:cs="Arial"/>
          <w:sz w:val="22"/>
          <w:szCs w:val="22"/>
        </w:rPr>
      </w:pPr>
      <w:r w:rsidRPr="009F0CF5">
        <w:rPr>
          <w:rFonts w:ascii="Arial" w:hAnsi="Arial" w:cs="Arial"/>
          <w:sz w:val="22"/>
          <w:szCs w:val="22"/>
        </w:rPr>
        <w:t>e</w:t>
      </w:r>
      <w:r w:rsidRPr="009942C4">
        <w:rPr>
          <w:rFonts w:ascii="Arial" w:hAnsi="Arial" w:cs="Arial"/>
          <w:sz w:val="22"/>
          <w:szCs w:val="22"/>
        </w:rPr>
        <w:t>.</w:t>
      </w:r>
      <w:r w:rsidRPr="009942C4">
        <w:rPr>
          <w:rFonts w:ascii="Arial" w:hAnsi="Arial" w:cs="Arial"/>
          <w:sz w:val="22"/>
          <w:szCs w:val="22"/>
        </w:rPr>
        <w:tab/>
        <w:t>This policy applies to all employees of the company, including mainten</w:t>
      </w:r>
      <w:r w:rsidRPr="009942C4">
        <w:rPr>
          <w:rFonts w:ascii="Arial" w:hAnsi="Arial" w:cs="Arial"/>
          <w:sz w:val="22"/>
          <w:szCs w:val="22"/>
        </w:rPr>
        <w:t>ance, sales, clerical, management, part-time (20 hours per month or more) as well as all applicants for any such position</w:t>
      </w:r>
      <w:r>
        <w:rPr>
          <w:rFonts w:ascii="Arial" w:hAnsi="Arial" w:cs="Arial"/>
          <w:sz w:val="22"/>
          <w:szCs w:val="22"/>
        </w:rPr>
        <w:t>, except those employees who are required to participate in a corporate drug testing program or a drug testing program through unions o</w:t>
      </w:r>
      <w:r>
        <w:rPr>
          <w:rFonts w:ascii="Arial" w:hAnsi="Arial" w:cs="Arial"/>
          <w:sz w:val="22"/>
          <w:szCs w:val="22"/>
        </w:rPr>
        <w:t>ther than those listed above.</w:t>
      </w:r>
    </w:p>
    <w:p w:rsidR="007541CC" w:rsidRPr="009942C4" w:rsidRDefault="00847A43" w:rsidP="00571F4A">
      <w:pPr>
        <w:pStyle w:val="PlainText"/>
        <w:spacing w:after="160"/>
        <w:ind w:left="504" w:hanging="504"/>
        <w:rPr>
          <w:rFonts w:ascii="Arial" w:hAnsi="Arial" w:cs="Arial"/>
          <w:sz w:val="22"/>
          <w:szCs w:val="22"/>
        </w:rPr>
      </w:pPr>
      <w:r w:rsidRPr="009F0CF5">
        <w:rPr>
          <w:rFonts w:ascii="Arial" w:hAnsi="Arial" w:cs="Arial"/>
          <w:sz w:val="22"/>
          <w:szCs w:val="22"/>
        </w:rPr>
        <w:t>f</w:t>
      </w:r>
      <w:r w:rsidRPr="009942C4">
        <w:rPr>
          <w:rFonts w:ascii="Arial" w:hAnsi="Arial" w:cs="Arial"/>
          <w:sz w:val="22"/>
          <w:szCs w:val="22"/>
        </w:rPr>
        <w:t>.</w:t>
      </w:r>
      <w:r w:rsidRPr="009942C4">
        <w:rPr>
          <w:rFonts w:ascii="Arial" w:hAnsi="Arial" w:cs="Arial"/>
          <w:sz w:val="22"/>
          <w:szCs w:val="22"/>
        </w:rPr>
        <w:tab/>
        <w:t>The term "working hours" means all the time in which employees are engaged in work duties or subject to the control of the company, and also includes scheduled breaks and travel to work or from one workplace to another.</w:t>
      </w:r>
    </w:p>
    <w:p w:rsidR="00A14CDA" w:rsidRPr="009942C4" w:rsidRDefault="00847A43" w:rsidP="00571F4A">
      <w:pPr>
        <w:pStyle w:val="PlainText"/>
        <w:spacing w:after="160"/>
        <w:ind w:left="504" w:hanging="504"/>
        <w:rPr>
          <w:rFonts w:ascii="Arial" w:hAnsi="Arial" w:cs="Arial"/>
          <w:sz w:val="22"/>
          <w:szCs w:val="22"/>
        </w:rPr>
      </w:pPr>
      <w:r w:rsidRPr="003E3ED9">
        <w:rPr>
          <w:rFonts w:ascii="Arial" w:hAnsi="Arial" w:cs="Arial"/>
          <w:sz w:val="22"/>
          <w:szCs w:val="22"/>
        </w:rPr>
        <w:t>g</w:t>
      </w:r>
      <w:r w:rsidRPr="009942C4">
        <w:rPr>
          <w:rFonts w:ascii="Arial" w:hAnsi="Arial" w:cs="Arial"/>
          <w:sz w:val="22"/>
          <w:szCs w:val="22"/>
        </w:rPr>
        <w:t>.</w:t>
      </w:r>
      <w:r w:rsidRPr="009942C4">
        <w:rPr>
          <w:rFonts w:ascii="Arial" w:hAnsi="Arial" w:cs="Arial"/>
          <w:sz w:val="22"/>
          <w:szCs w:val="22"/>
        </w:rPr>
        <w:tab/>
      </w:r>
      <w:r w:rsidRPr="009942C4">
        <w:rPr>
          <w:rFonts w:ascii="Arial" w:hAnsi="Arial" w:cs="Arial"/>
          <w:sz w:val="22"/>
          <w:szCs w:val="22"/>
        </w:rPr>
        <w:t>The term "company property" means all facilities, job sites, vehicles, and equipment that are owned, leased, operated, or utilized by the company or its employees for work-related purposes, including parking areas and driveways, as well as lockers, toolbox</w:t>
      </w:r>
      <w:r w:rsidRPr="009942C4">
        <w:rPr>
          <w:rFonts w:ascii="Arial" w:hAnsi="Arial" w:cs="Arial"/>
          <w:sz w:val="22"/>
          <w:szCs w:val="22"/>
        </w:rPr>
        <w:t>es, or other storage areas used by the employees.  It also includes other public or private property, facilities, vehicles, and equipment located away from the company facility if the employee is present on such property for a work-related purpose.</w:t>
      </w:r>
    </w:p>
    <w:p w:rsidR="00A14CDA" w:rsidRPr="009942C4" w:rsidRDefault="00847A43" w:rsidP="00571F4A">
      <w:pPr>
        <w:pStyle w:val="PlainText"/>
        <w:spacing w:after="160"/>
        <w:ind w:left="504" w:hanging="504"/>
        <w:rPr>
          <w:rFonts w:ascii="Arial" w:hAnsi="Arial" w:cs="Arial"/>
          <w:sz w:val="22"/>
          <w:szCs w:val="22"/>
        </w:rPr>
      </w:pPr>
      <w:r w:rsidRPr="003E3ED9">
        <w:rPr>
          <w:rFonts w:ascii="Arial" w:hAnsi="Arial" w:cs="Arial"/>
          <w:sz w:val="22"/>
          <w:szCs w:val="22"/>
        </w:rPr>
        <w:lastRenderedPageBreak/>
        <w:t>h</w:t>
      </w:r>
      <w:r w:rsidRPr="009942C4">
        <w:rPr>
          <w:rFonts w:ascii="Arial" w:hAnsi="Arial" w:cs="Arial"/>
          <w:sz w:val="22"/>
          <w:szCs w:val="22"/>
        </w:rPr>
        <w:t>.</w:t>
      </w:r>
      <w:r w:rsidRPr="009942C4">
        <w:rPr>
          <w:rFonts w:ascii="Arial" w:hAnsi="Arial" w:cs="Arial"/>
          <w:sz w:val="22"/>
          <w:szCs w:val="22"/>
        </w:rPr>
        <w:tab/>
        <w:t>An e</w:t>
      </w:r>
      <w:r w:rsidRPr="009942C4">
        <w:rPr>
          <w:rFonts w:ascii="Arial" w:hAnsi="Arial" w:cs="Arial"/>
          <w:sz w:val="22"/>
          <w:szCs w:val="22"/>
        </w:rPr>
        <w:t xml:space="preserve">mployee's private property, such as lunch boxes, tool boxes, back packs, purses, and the like that are brought by the employee onto company property or used for work-related purposes, may </w:t>
      </w:r>
      <w:r w:rsidRPr="009942C4">
        <w:rPr>
          <w:rFonts w:ascii="Arial" w:hAnsi="Arial" w:cs="Arial"/>
          <w:sz w:val="22"/>
          <w:szCs w:val="22"/>
          <w:u w:val="single"/>
        </w:rPr>
        <w:t>only</w:t>
      </w:r>
      <w:r w:rsidRPr="009942C4">
        <w:rPr>
          <w:rFonts w:ascii="Arial" w:hAnsi="Arial" w:cs="Arial"/>
          <w:sz w:val="22"/>
          <w:szCs w:val="22"/>
        </w:rPr>
        <w:t xml:space="preserve"> be inspected for reasonable suspicion (see below).</w:t>
      </w:r>
    </w:p>
    <w:p w:rsidR="00A14CDA" w:rsidRPr="009942C4" w:rsidRDefault="00847A43" w:rsidP="00571F4A">
      <w:pPr>
        <w:pStyle w:val="PlainText"/>
        <w:spacing w:after="160"/>
        <w:ind w:left="504" w:hanging="504"/>
        <w:rPr>
          <w:rFonts w:ascii="Arial" w:hAnsi="Arial" w:cs="Arial"/>
          <w:sz w:val="22"/>
          <w:szCs w:val="22"/>
        </w:rPr>
      </w:pPr>
      <w:proofErr w:type="spellStart"/>
      <w:r w:rsidRPr="003E3ED9">
        <w:rPr>
          <w:rFonts w:ascii="Arial" w:hAnsi="Arial" w:cs="Arial"/>
          <w:sz w:val="22"/>
          <w:szCs w:val="22"/>
        </w:rPr>
        <w:t>i</w:t>
      </w:r>
      <w:proofErr w:type="spellEnd"/>
      <w:r w:rsidRPr="009942C4">
        <w:rPr>
          <w:rFonts w:ascii="Arial" w:hAnsi="Arial" w:cs="Arial"/>
          <w:sz w:val="22"/>
          <w:szCs w:val="22"/>
        </w:rPr>
        <w:t>.</w:t>
      </w:r>
      <w:r w:rsidRPr="009942C4">
        <w:rPr>
          <w:rFonts w:ascii="Arial" w:hAnsi="Arial" w:cs="Arial"/>
          <w:sz w:val="22"/>
          <w:szCs w:val="22"/>
        </w:rPr>
        <w:tab/>
        <w:t>Events at</w:t>
      </w:r>
      <w:r w:rsidRPr="009942C4">
        <w:rPr>
          <w:rFonts w:ascii="Arial" w:hAnsi="Arial" w:cs="Arial"/>
          <w:sz w:val="22"/>
          <w:szCs w:val="22"/>
        </w:rPr>
        <w:t>tended voluntarily are not considered to be covered under this policy.</w:t>
      </w:r>
    </w:p>
    <w:p w:rsidR="00A14CDA" w:rsidRPr="009942C4" w:rsidRDefault="00847A43" w:rsidP="00571F4A">
      <w:pPr>
        <w:pStyle w:val="PlainText"/>
        <w:spacing w:after="160"/>
        <w:rPr>
          <w:rFonts w:ascii="Arial" w:hAnsi="Arial" w:cs="Arial"/>
          <w:sz w:val="22"/>
          <w:szCs w:val="22"/>
          <w:u w:val="single"/>
        </w:rPr>
      </w:pPr>
      <w:r w:rsidRPr="009942C4">
        <w:rPr>
          <w:rFonts w:ascii="Arial" w:hAnsi="Arial" w:cs="Arial"/>
          <w:sz w:val="22"/>
          <w:szCs w:val="22"/>
          <w:u w:val="single"/>
        </w:rPr>
        <w:t>Consequences of Violations</w:t>
      </w:r>
    </w:p>
    <w:p w:rsidR="00A14CDA" w:rsidRPr="009942C4" w:rsidRDefault="00847A43" w:rsidP="00571F4A">
      <w:pPr>
        <w:pStyle w:val="PlainText"/>
        <w:spacing w:after="160"/>
        <w:rPr>
          <w:rFonts w:ascii="Arial" w:hAnsi="Arial" w:cs="Arial"/>
          <w:sz w:val="22"/>
          <w:szCs w:val="22"/>
        </w:rPr>
      </w:pPr>
      <w:r w:rsidRPr="009942C4">
        <w:rPr>
          <w:rFonts w:ascii="Arial" w:hAnsi="Arial" w:cs="Arial"/>
          <w:sz w:val="22"/>
          <w:szCs w:val="22"/>
        </w:rPr>
        <w:t>If an employee tests positive or refuses to test, he or she will be removed from the job.</w:t>
      </w:r>
    </w:p>
    <w:p w:rsidR="00A14CDA" w:rsidRPr="009942C4" w:rsidRDefault="00847A43" w:rsidP="00571F4A">
      <w:pPr>
        <w:pStyle w:val="PlainText"/>
        <w:spacing w:after="160"/>
        <w:rPr>
          <w:rFonts w:ascii="Arial" w:hAnsi="Arial" w:cs="Arial"/>
          <w:sz w:val="22"/>
          <w:szCs w:val="22"/>
        </w:rPr>
      </w:pPr>
      <w:r w:rsidRPr="009942C4">
        <w:rPr>
          <w:rFonts w:ascii="Arial" w:hAnsi="Arial" w:cs="Arial"/>
          <w:sz w:val="22"/>
          <w:szCs w:val="22"/>
        </w:rPr>
        <w:t>Management shall require that employees who have tested positive for</w:t>
      </w:r>
      <w:r w:rsidRPr="009942C4">
        <w:rPr>
          <w:rFonts w:ascii="Arial" w:hAnsi="Arial" w:cs="Arial"/>
          <w:sz w:val="22"/>
          <w:szCs w:val="22"/>
        </w:rPr>
        <w:t xml:space="preserve"> alcohol or drugs or who refuse to test complete three conditions before returning to work:</w:t>
      </w:r>
    </w:p>
    <w:p w:rsidR="00A14CDA" w:rsidRPr="009942C4" w:rsidRDefault="00847A43" w:rsidP="00571F4A">
      <w:pPr>
        <w:pStyle w:val="PlainText"/>
        <w:spacing w:after="160"/>
        <w:ind w:left="504" w:hanging="504"/>
        <w:rPr>
          <w:rFonts w:ascii="Arial" w:hAnsi="Arial" w:cs="Arial"/>
          <w:sz w:val="22"/>
          <w:szCs w:val="22"/>
        </w:rPr>
      </w:pPr>
      <w:r w:rsidRPr="009942C4">
        <w:rPr>
          <w:rFonts w:ascii="Arial" w:hAnsi="Arial" w:cs="Arial"/>
          <w:sz w:val="22"/>
          <w:szCs w:val="22"/>
        </w:rPr>
        <w:t>1.</w:t>
      </w:r>
      <w:r w:rsidRPr="009942C4">
        <w:rPr>
          <w:rFonts w:ascii="Arial" w:hAnsi="Arial" w:cs="Arial"/>
          <w:sz w:val="22"/>
          <w:szCs w:val="22"/>
        </w:rPr>
        <w:tab/>
        <w:t>Evaluation by a qualified counselor,</w:t>
      </w:r>
    </w:p>
    <w:p w:rsidR="00A14CDA" w:rsidRPr="009942C4" w:rsidRDefault="00847A43" w:rsidP="00571F4A">
      <w:pPr>
        <w:pStyle w:val="PlainText"/>
        <w:spacing w:after="160"/>
        <w:ind w:left="504" w:hanging="504"/>
        <w:rPr>
          <w:rFonts w:ascii="Arial" w:hAnsi="Arial" w:cs="Arial"/>
          <w:sz w:val="22"/>
          <w:szCs w:val="22"/>
        </w:rPr>
      </w:pPr>
      <w:r w:rsidRPr="009942C4">
        <w:rPr>
          <w:rFonts w:ascii="Arial" w:hAnsi="Arial" w:cs="Arial"/>
          <w:sz w:val="22"/>
          <w:szCs w:val="22"/>
        </w:rPr>
        <w:t>2.</w:t>
      </w:r>
      <w:r w:rsidRPr="009942C4">
        <w:rPr>
          <w:rFonts w:ascii="Arial" w:hAnsi="Arial" w:cs="Arial"/>
          <w:sz w:val="22"/>
          <w:szCs w:val="22"/>
        </w:rPr>
        <w:tab/>
        <w:t xml:space="preserve">Agreement to participate in education and/or counseling as recommended by the evaluator, and </w:t>
      </w:r>
    </w:p>
    <w:p w:rsidR="00A14CDA" w:rsidRPr="009942C4" w:rsidRDefault="00847A43" w:rsidP="00571F4A">
      <w:pPr>
        <w:pStyle w:val="PlainText"/>
        <w:spacing w:after="160"/>
        <w:ind w:left="504" w:hanging="504"/>
        <w:rPr>
          <w:rFonts w:ascii="Arial" w:hAnsi="Arial" w:cs="Arial"/>
          <w:sz w:val="22"/>
          <w:szCs w:val="22"/>
        </w:rPr>
      </w:pPr>
      <w:r w:rsidRPr="009942C4">
        <w:rPr>
          <w:rFonts w:ascii="Arial" w:hAnsi="Arial" w:cs="Arial"/>
          <w:sz w:val="22"/>
          <w:szCs w:val="22"/>
        </w:rPr>
        <w:t>3.</w:t>
      </w:r>
      <w:r w:rsidRPr="009942C4">
        <w:rPr>
          <w:rFonts w:ascii="Arial" w:hAnsi="Arial" w:cs="Arial"/>
          <w:sz w:val="22"/>
          <w:szCs w:val="22"/>
        </w:rPr>
        <w:tab/>
        <w:t>A negative return-to-dut</w:t>
      </w:r>
      <w:r w:rsidRPr="009942C4">
        <w:rPr>
          <w:rFonts w:ascii="Arial" w:hAnsi="Arial" w:cs="Arial"/>
          <w:sz w:val="22"/>
          <w:szCs w:val="22"/>
        </w:rPr>
        <w:t>y test.</w:t>
      </w:r>
    </w:p>
    <w:p w:rsidR="00A14CDA" w:rsidRPr="009942C4" w:rsidRDefault="00847A43" w:rsidP="00571F4A">
      <w:pPr>
        <w:pStyle w:val="PlainText"/>
        <w:spacing w:after="160"/>
        <w:rPr>
          <w:rFonts w:ascii="Arial" w:hAnsi="Arial" w:cs="Arial"/>
          <w:sz w:val="22"/>
          <w:szCs w:val="22"/>
        </w:rPr>
      </w:pPr>
      <w:r w:rsidRPr="009942C4">
        <w:rPr>
          <w:rFonts w:ascii="Arial" w:hAnsi="Arial" w:cs="Arial"/>
          <w:sz w:val="22"/>
          <w:szCs w:val="22"/>
        </w:rPr>
        <w:t>The Program Administrator will monitor the return-to-work process.  With a work release from the evaluator and a negative test, the employee may return to work if a job is available.</w:t>
      </w:r>
    </w:p>
    <w:p w:rsidR="00A14CDA" w:rsidRPr="009942C4" w:rsidRDefault="00847A43" w:rsidP="00571F4A">
      <w:pPr>
        <w:pStyle w:val="PlainText"/>
        <w:spacing w:after="160"/>
        <w:rPr>
          <w:rFonts w:ascii="Arial" w:hAnsi="Arial" w:cs="Arial"/>
          <w:sz w:val="22"/>
          <w:szCs w:val="22"/>
        </w:rPr>
      </w:pPr>
      <w:r w:rsidRPr="009942C4">
        <w:rPr>
          <w:rFonts w:ascii="Arial" w:hAnsi="Arial" w:cs="Arial"/>
          <w:sz w:val="22"/>
          <w:szCs w:val="22"/>
        </w:rPr>
        <w:t xml:space="preserve">Any person </w:t>
      </w:r>
      <w:r w:rsidRPr="003E3ED9">
        <w:rPr>
          <w:rFonts w:ascii="Arial" w:hAnsi="Arial" w:cs="Arial"/>
          <w:sz w:val="22"/>
          <w:szCs w:val="22"/>
        </w:rPr>
        <w:t>who has violated this policy</w:t>
      </w:r>
      <w:r w:rsidRPr="009942C4">
        <w:rPr>
          <w:rFonts w:ascii="Arial" w:hAnsi="Arial" w:cs="Arial"/>
          <w:sz w:val="22"/>
          <w:szCs w:val="22"/>
        </w:rPr>
        <w:t xml:space="preserve"> shall be subject to disci</w:t>
      </w:r>
      <w:r w:rsidRPr="009942C4">
        <w:rPr>
          <w:rFonts w:ascii="Arial" w:hAnsi="Arial" w:cs="Arial"/>
          <w:sz w:val="22"/>
          <w:szCs w:val="22"/>
        </w:rPr>
        <w:t>pline.  Discipline of bargaining unit members shall be in accordance with the collective bargaining agreement.</w:t>
      </w:r>
    </w:p>
    <w:p w:rsidR="00A14CDA" w:rsidRPr="009942C4" w:rsidRDefault="00847A43" w:rsidP="00571F4A">
      <w:pPr>
        <w:pStyle w:val="PlainText"/>
        <w:spacing w:after="160"/>
        <w:rPr>
          <w:rFonts w:ascii="Arial" w:hAnsi="Arial" w:cs="Arial"/>
          <w:sz w:val="22"/>
          <w:szCs w:val="22"/>
          <w:u w:val="single"/>
        </w:rPr>
      </w:pPr>
      <w:r w:rsidRPr="009942C4">
        <w:rPr>
          <w:rFonts w:ascii="Arial" w:hAnsi="Arial" w:cs="Arial"/>
          <w:sz w:val="22"/>
          <w:szCs w:val="22"/>
          <w:u w:val="single"/>
        </w:rPr>
        <w:t>Reasonable Suspicion Testing</w:t>
      </w:r>
    </w:p>
    <w:p w:rsidR="00A14CDA" w:rsidRPr="009942C4" w:rsidRDefault="00847A43" w:rsidP="00571F4A">
      <w:pPr>
        <w:pStyle w:val="PlainText"/>
        <w:spacing w:after="160"/>
        <w:rPr>
          <w:rFonts w:ascii="Arial" w:hAnsi="Arial" w:cs="Arial"/>
          <w:sz w:val="22"/>
          <w:szCs w:val="22"/>
        </w:rPr>
      </w:pPr>
      <w:r w:rsidRPr="009942C4">
        <w:rPr>
          <w:rFonts w:ascii="Arial" w:hAnsi="Arial" w:cs="Arial"/>
          <w:sz w:val="22"/>
          <w:szCs w:val="22"/>
        </w:rPr>
        <w:t>The term "reasonable suspicion" shall for the purposes of this policy be defined as specific, articulable observatio</w:t>
      </w:r>
      <w:r w:rsidRPr="009942C4">
        <w:rPr>
          <w:rFonts w:ascii="Arial" w:hAnsi="Arial" w:cs="Arial"/>
          <w:sz w:val="22"/>
          <w:szCs w:val="22"/>
        </w:rPr>
        <w:t>ns concerning work performance, appearance, behavior or speech of the employee which would cause a trained person to believe the employee may have used controlled substances or misused alcohol.  Examples of observations which might lead to a reasonable sus</w:t>
      </w:r>
      <w:r w:rsidRPr="009942C4">
        <w:rPr>
          <w:rFonts w:ascii="Arial" w:hAnsi="Arial" w:cs="Arial"/>
          <w:sz w:val="22"/>
          <w:szCs w:val="22"/>
        </w:rPr>
        <w:t>picion determination are slurred speech, staggering, the odor of alcoholic beverage, unusual sleepiness, aggressive behavior, unusual agitation, or the presence of drugs or drug paraphernalia.  These observations must be documented by a Company representat</w:t>
      </w:r>
      <w:r w:rsidRPr="009942C4">
        <w:rPr>
          <w:rFonts w:ascii="Arial" w:hAnsi="Arial" w:cs="Arial"/>
          <w:sz w:val="22"/>
          <w:szCs w:val="22"/>
        </w:rPr>
        <w:t>ive as part of a reasonable suspicion determination.</w:t>
      </w:r>
    </w:p>
    <w:p w:rsidR="007541CC" w:rsidRPr="009942C4" w:rsidRDefault="00847A43" w:rsidP="00571F4A">
      <w:pPr>
        <w:pStyle w:val="PlainText"/>
        <w:spacing w:after="160"/>
        <w:rPr>
          <w:rFonts w:ascii="Arial" w:hAnsi="Arial" w:cs="Arial"/>
          <w:sz w:val="22"/>
          <w:szCs w:val="22"/>
        </w:rPr>
      </w:pPr>
      <w:r w:rsidRPr="009942C4">
        <w:rPr>
          <w:rFonts w:ascii="Arial" w:hAnsi="Arial" w:cs="Arial"/>
          <w:sz w:val="22"/>
          <w:szCs w:val="22"/>
        </w:rPr>
        <w:t xml:space="preserve">When reasonable suspicion exists that an employee is in violation of this policy, the employee shall be required by management to submit to drug and/or alcohol testing.  In the event of a positive test </w:t>
      </w:r>
      <w:r w:rsidRPr="009942C4">
        <w:rPr>
          <w:rFonts w:ascii="Arial" w:hAnsi="Arial" w:cs="Arial"/>
          <w:sz w:val="22"/>
          <w:szCs w:val="22"/>
        </w:rPr>
        <w:t xml:space="preserve">result or refusal to test, the employee shall be required to participate in a return-to-duty process.  If an employee refuses to participate in the testing as outlined in the policy or if an employee's test results are positive and the employee refuses to </w:t>
      </w:r>
      <w:r w:rsidRPr="009942C4">
        <w:rPr>
          <w:rFonts w:ascii="Arial" w:hAnsi="Arial" w:cs="Arial"/>
          <w:sz w:val="22"/>
          <w:szCs w:val="22"/>
        </w:rPr>
        <w:t>seek rehabilitation or completion of a rehabilitation program, that employee is subject to prompt termination.</w:t>
      </w:r>
    </w:p>
    <w:p w:rsidR="00A14CDA" w:rsidRPr="009942C4" w:rsidRDefault="00847A43" w:rsidP="00571F4A">
      <w:pPr>
        <w:pStyle w:val="PlainText"/>
        <w:spacing w:after="160"/>
        <w:rPr>
          <w:rFonts w:ascii="Arial" w:hAnsi="Arial" w:cs="Arial"/>
          <w:sz w:val="22"/>
          <w:szCs w:val="22"/>
          <w:u w:val="single"/>
        </w:rPr>
      </w:pPr>
      <w:r w:rsidRPr="009942C4">
        <w:rPr>
          <w:rFonts w:ascii="Arial" w:hAnsi="Arial" w:cs="Arial"/>
          <w:sz w:val="22"/>
          <w:szCs w:val="22"/>
          <w:u w:val="single"/>
        </w:rPr>
        <w:t>Other Testing</w:t>
      </w:r>
    </w:p>
    <w:p w:rsidR="00A14CDA" w:rsidRPr="009942C4" w:rsidRDefault="00847A43" w:rsidP="00571F4A">
      <w:pPr>
        <w:pStyle w:val="PlainText"/>
        <w:spacing w:after="160"/>
        <w:rPr>
          <w:rFonts w:ascii="Arial" w:hAnsi="Arial" w:cs="Arial"/>
          <w:sz w:val="22"/>
          <w:szCs w:val="22"/>
        </w:rPr>
      </w:pPr>
      <w:r w:rsidRPr="009942C4">
        <w:rPr>
          <w:rFonts w:ascii="Arial" w:hAnsi="Arial" w:cs="Arial"/>
          <w:sz w:val="22"/>
          <w:szCs w:val="22"/>
        </w:rPr>
        <w:t>Other types of testing permitted under this policy, as defined in the Administrative Rules, include pre-duty</w:t>
      </w:r>
      <w:r>
        <w:rPr>
          <w:rFonts w:ascii="Arial" w:hAnsi="Arial" w:cs="Arial"/>
          <w:sz w:val="22"/>
          <w:szCs w:val="22"/>
        </w:rPr>
        <w:t xml:space="preserve">, </w:t>
      </w:r>
      <w:r w:rsidRPr="009942C4">
        <w:rPr>
          <w:rFonts w:ascii="Arial" w:hAnsi="Arial" w:cs="Arial"/>
          <w:sz w:val="22"/>
          <w:szCs w:val="22"/>
        </w:rPr>
        <w:t>periodic, post-accide</w:t>
      </w:r>
      <w:r w:rsidRPr="009942C4">
        <w:rPr>
          <w:rFonts w:ascii="Arial" w:hAnsi="Arial" w:cs="Arial"/>
          <w:sz w:val="22"/>
          <w:szCs w:val="22"/>
        </w:rPr>
        <w:t xml:space="preserve">nt, return to duty, </w:t>
      </w:r>
      <w:r>
        <w:rPr>
          <w:rFonts w:ascii="Arial" w:hAnsi="Arial" w:cs="Arial"/>
          <w:sz w:val="22"/>
          <w:szCs w:val="22"/>
        </w:rPr>
        <w:t xml:space="preserve">follow-up, </w:t>
      </w:r>
      <w:r w:rsidRPr="009942C4">
        <w:rPr>
          <w:rFonts w:ascii="Arial" w:hAnsi="Arial" w:cs="Arial"/>
          <w:sz w:val="22"/>
          <w:szCs w:val="22"/>
        </w:rPr>
        <w:t xml:space="preserve">job site and </w:t>
      </w:r>
      <w:r>
        <w:rPr>
          <w:rFonts w:ascii="Arial" w:hAnsi="Arial" w:cs="Arial"/>
          <w:sz w:val="22"/>
          <w:szCs w:val="22"/>
        </w:rPr>
        <w:t>random</w:t>
      </w:r>
      <w:r w:rsidRPr="009942C4">
        <w:rPr>
          <w:rFonts w:ascii="Arial" w:hAnsi="Arial" w:cs="Arial"/>
          <w:sz w:val="22"/>
          <w:szCs w:val="22"/>
        </w:rPr>
        <w:t xml:space="preserve"> testing.</w:t>
      </w:r>
    </w:p>
    <w:p w:rsidR="00A14CDA" w:rsidRPr="009942C4" w:rsidRDefault="00847A43" w:rsidP="00571F4A">
      <w:pPr>
        <w:pStyle w:val="PlainText"/>
        <w:spacing w:after="160"/>
        <w:rPr>
          <w:rFonts w:ascii="Arial" w:hAnsi="Arial" w:cs="Arial"/>
          <w:sz w:val="22"/>
          <w:szCs w:val="22"/>
        </w:rPr>
      </w:pPr>
      <w:r w:rsidRPr="009942C4">
        <w:rPr>
          <w:rFonts w:ascii="Arial" w:hAnsi="Arial" w:cs="Arial"/>
          <w:sz w:val="22"/>
          <w:szCs w:val="22"/>
        </w:rPr>
        <w:t>All new employees shall be tested if they have no verification card.  Any employee whose card date has a lapse time of greater than six months when changing employers will be deemed to be a new hi</w:t>
      </w:r>
      <w:r w:rsidRPr="009942C4">
        <w:rPr>
          <w:rFonts w:ascii="Arial" w:hAnsi="Arial" w:cs="Arial"/>
          <w:sz w:val="22"/>
          <w:szCs w:val="22"/>
        </w:rPr>
        <w:t>re and will be required to retest.</w:t>
      </w:r>
    </w:p>
    <w:p w:rsidR="00A14CDA" w:rsidRPr="009942C4" w:rsidRDefault="00847A43" w:rsidP="00571F4A">
      <w:pPr>
        <w:pStyle w:val="PlainText"/>
        <w:spacing w:after="160"/>
        <w:rPr>
          <w:rFonts w:ascii="Arial" w:hAnsi="Arial" w:cs="Arial"/>
          <w:sz w:val="22"/>
          <w:szCs w:val="22"/>
        </w:rPr>
      </w:pPr>
      <w:r w:rsidRPr="009942C4">
        <w:rPr>
          <w:rFonts w:ascii="Arial" w:hAnsi="Arial" w:cs="Arial"/>
          <w:sz w:val="22"/>
          <w:szCs w:val="22"/>
        </w:rPr>
        <w:t xml:space="preserve">The Walls and Ceilings Industry Drug-Free Workplace Policy requires all employees to </w:t>
      </w:r>
      <w:r>
        <w:rPr>
          <w:rFonts w:ascii="Arial" w:hAnsi="Arial" w:cs="Arial"/>
          <w:sz w:val="22"/>
          <w:szCs w:val="22"/>
        </w:rPr>
        <w:t>participate in random</w:t>
      </w:r>
      <w:r w:rsidRPr="009942C4">
        <w:rPr>
          <w:rFonts w:ascii="Arial" w:hAnsi="Arial" w:cs="Arial"/>
          <w:sz w:val="22"/>
          <w:szCs w:val="22"/>
        </w:rPr>
        <w:t xml:space="preserve"> employee drug testing</w:t>
      </w:r>
      <w:r>
        <w:rPr>
          <w:rFonts w:ascii="Arial" w:hAnsi="Arial" w:cs="Arial"/>
          <w:sz w:val="22"/>
          <w:szCs w:val="22"/>
        </w:rPr>
        <w:t>.</w:t>
      </w:r>
      <w:r w:rsidRPr="009942C4">
        <w:rPr>
          <w:rFonts w:ascii="Arial" w:hAnsi="Arial" w:cs="Arial"/>
          <w:sz w:val="22"/>
          <w:szCs w:val="22"/>
        </w:rPr>
        <w:t xml:space="preserve">  This computer selection procedure shall be administered by the Program Administrator.  It </w:t>
      </w:r>
      <w:r w:rsidRPr="009942C4">
        <w:rPr>
          <w:rFonts w:ascii="Arial" w:hAnsi="Arial" w:cs="Arial"/>
          <w:sz w:val="22"/>
          <w:szCs w:val="22"/>
        </w:rPr>
        <w:t>is the intent of this policy that all employees shall be systematically tested at least one time per calendar year.</w:t>
      </w:r>
      <w:r w:rsidRPr="009942C4">
        <w:rPr>
          <w:rFonts w:ascii="Arial" w:hAnsi="Arial" w:cs="Arial"/>
          <w:sz w:val="22"/>
          <w:szCs w:val="22"/>
        </w:rPr>
        <w:t xml:space="preserve">  </w:t>
      </w:r>
      <w:r w:rsidRPr="009942C4">
        <w:rPr>
          <w:rFonts w:ascii="Arial" w:hAnsi="Arial" w:cs="Arial"/>
          <w:sz w:val="22"/>
          <w:szCs w:val="22"/>
        </w:rPr>
        <w:t>The names of employees who have tested positive or refused to test and successfully complete education and/or rehabilitation shall be retur</w:t>
      </w:r>
      <w:r w:rsidRPr="009942C4">
        <w:rPr>
          <w:rFonts w:ascii="Arial" w:hAnsi="Arial" w:cs="Arial"/>
          <w:sz w:val="22"/>
          <w:szCs w:val="22"/>
        </w:rPr>
        <w:t xml:space="preserve">ned to the group of employees subject to </w:t>
      </w:r>
      <w:r>
        <w:rPr>
          <w:rFonts w:ascii="Arial" w:hAnsi="Arial" w:cs="Arial"/>
          <w:sz w:val="22"/>
          <w:szCs w:val="22"/>
        </w:rPr>
        <w:t>random</w:t>
      </w:r>
      <w:r w:rsidRPr="009942C4">
        <w:rPr>
          <w:rFonts w:ascii="Arial" w:hAnsi="Arial" w:cs="Arial"/>
          <w:sz w:val="22"/>
          <w:szCs w:val="22"/>
        </w:rPr>
        <w:t xml:space="preserve"> selection for testing.</w:t>
      </w:r>
    </w:p>
    <w:p w:rsidR="00271DC5" w:rsidRPr="000F7736" w:rsidRDefault="00847A43" w:rsidP="00571F4A">
      <w:pPr>
        <w:pStyle w:val="PlainText"/>
        <w:spacing w:after="160"/>
        <w:rPr>
          <w:rFonts w:ascii="Arial" w:hAnsi="Arial" w:cs="Arial"/>
          <w:color w:val="000000"/>
          <w:sz w:val="22"/>
          <w:szCs w:val="22"/>
        </w:rPr>
      </w:pPr>
      <w:r w:rsidRPr="003E3ED9">
        <w:rPr>
          <w:rFonts w:ascii="Arial" w:hAnsi="Arial" w:cs="Arial"/>
          <w:color w:val="000000"/>
          <w:sz w:val="22"/>
          <w:szCs w:val="22"/>
        </w:rPr>
        <w:lastRenderedPageBreak/>
        <w:t xml:space="preserve">Many general contractors have drug and alcohol testing policies which cover all individuals who work on the specific contractor’s job site.  If a </w:t>
      </w:r>
      <w:r w:rsidRPr="003E3ED9">
        <w:rPr>
          <w:rFonts w:ascii="Arial" w:hAnsi="Arial" w:cs="Arial"/>
          <w:color w:val="000000"/>
          <w:sz w:val="22"/>
          <w:szCs w:val="22"/>
        </w:rPr>
        <w:t>g</w:t>
      </w:r>
      <w:r w:rsidRPr="003E3ED9">
        <w:rPr>
          <w:rFonts w:ascii="Arial" w:hAnsi="Arial" w:cs="Arial"/>
          <w:color w:val="000000"/>
          <w:sz w:val="22"/>
          <w:szCs w:val="22"/>
        </w:rPr>
        <w:t xml:space="preserve">eneral </w:t>
      </w:r>
      <w:r w:rsidRPr="003E3ED9">
        <w:rPr>
          <w:rFonts w:ascii="Arial" w:hAnsi="Arial" w:cs="Arial"/>
          <w:color w:val="000000"/>
          <w:sz w:val="22"/>
          <w:szCs w:val="22"/>
        </w:rPr>
        <w:t>c</w:t>
      </w:r>
      <w:r w:rsidRPr="003E3ED9">
        <w:rPr>
          <w:rFonts w:ascii="Arial" w:hAnsi="Arial" w:cs="Arial"/>
          <w:color w:val="000000"/>
          <w:sz w:val="22"/>
          <w:szCs w:val="22"/>
        </w:rPr>
        <w:t xml:space="preserve">ontractor has a stricter drug </w:t>
      </w:r>
      <w:r w:rsidRPr="003E3ED9">
        <w:rPr>
          <w:rFonts w:ascii="Arial" w:hAnsi="Arial" w:cs="Arial"/>
          <w:color w:val="000000"/>
          <w:sz w:val="22"/>
          <w:szCs w:val="22"/>
        </w:rPr>
        <w:t>testing policy</w:t>
      </w:r>
      <w:r w:rsidRPr="003E3ED9">
        <w:rPr>
          <w:rFonts w:ascii="Arial" w:hAnsi="Arial" w:cs="Arial"/>
          <w:color w:val="000000"/>
          <w:sz w:val="22"/>
          <w:szCs w:val="22"/>
        </w:rPr>
        <w:t xml:space="preserve"> and requires our employee to test under that policy</w:t>
      </w:r>
      <w:r w:rsidRPr="003E3ED9">
        <w:rPr>
          <w:rFonts w:ascii="Arial" w:hAnsi="Arial" w:cs="Arial"/>
          <w:color w:val="000000"/>
          <w:sz w:val="22"/>
          <w:szCs w:val="22"/>
        </w:rPr>
        <w:t xml:space="preserve">, </w:t>
      </w:r>
      <w:r w:rsidRPr="003E3ED9">
        <w:rPr>
          <w:rFonts w:ascii="Arial" w:hAnsi="Arial" w:cs="Arial"/>
          <w:color w:val="000000"/>
          <w:sz w:val="22"/>
          <w:szCs w:val="22"/>
        </w:rPr>
        <w:t xml:space="preserve">it will </w:t>
      </w:r>
      <w:r w:rsidRPr="003E3ED9">
        <w:rPr>
          <w:rFonts w:ascii="Arial" w:hAnsi="Arial" w:cs="Arial"/>
          <w:color w:val="000000"/>
          <w:sz w:val="22"/>
          <w:szCs w:val="22"/>
        </w:rPr>
        <w:t>take precedence</w:t>
      </w:r>
      <w:r w:rsidRPr="003E3ED9">
        <w:rPr>
          <w:rFonts w:ascii="Arial" w:hAnsi="Arial" w:cs="Arial"/>
          <w:color w:val="000000"/>
          <w:sz w:val="22"/>
          <w:szCs w:val="22"/>
        </w:rPr>
        <w:t xml:space="preserve"> for that test</w:t>
      </w:r>
      <w:r w:rsidRPr="003E3ED9">
        <w:rPr>
          <w:rFonts w:ascii="Arial" w:hAnsi="Arial" w:cs="Arial"/>
          <w:color w:val="000000"/>
          <w:sz w:val="22"/>
          <w:szCs w:val="22"/>
        </w:rPr>
        <w:t>.</w:t>
      </w:r>
      <w:r>
        <w:rPr>
          <w:rFonts w:ascii="Arial" w:hAnsi="Arial" w:cs="Arial"/>
          <w:color w:val="000000"/>
          <w:sz w:val="22"/>
          <w:szCs w:val="22"/>
        </w:rPr>
        <w:t xml:space="preserve"> </w:t>
      </w:r>
      <w:r w:rsidRPr="003E3ED9">
        <w:rPr>
          <w:rFonts w:ascii="Arial" w:hAnsi="Arial" w:cs="Arial"/>
          <w:color w:val="000000"/>
          <w:sz w:val="22"/>
          <w:szCs w:val="22"/>
        </w:rPr>
        <w:t xml:space="preserve"> If the </w:t>
      </w:r>
      <w:r w:rsidRPr="003E3ED9">
        <w:rPr>
          <w:rFonts w:ascii="Arial" w:hAnsi="Arial" w:cs="Arial"/>
          <w:color w:val="000000"/>
          <w:sz w:val="22"/>
          <w:szCs w:val="22"/>
        </w:rPr>
        <w:t>general contractor</w:t>
      </w:r>
      <w:r w:rsidRPr="003E3ED9">
        <w:rPr>
          <w:rFonts w:ascii="Arial" w:hAnsi="Arial" w:cs="Arial"/>
          <w:color w:val="000000"/>
          <w:sz w:val="22"/>
          <w:szCs w:val="22"/>
        </w:rPr>
        <w:t xml:space="preserve">’s policy is less strict than </w:t>
      </w:r>
      <w:r w:rsidRPr="003E3ED9">
        <w:rPr>
          <w:rFonts w:ascii="Arial" w:hAnsi="Arial" w:cs="Arial"/>
          <w:color w:val="000000"/>
          <w:sz w:val="22"/>
          <w:szCs w:val="22"/>
        </w:rPr>
        <w:t>the Walls and Ceilings Industry Drug-Free Workplace Policy,</w:t>
      </w:r>
      <w:r w:rsidRPr="003E3ED9">
        <w:rPr>
          <w:rFonts w:ascii="Arial" w:hAnsi="Arial" w:cs="Arial"/>
          <w:color w:val="000000"/>
          <w:sz w:val="22"/>
          <w:szCs w:val="22"/>
        </w:rPr>
        <w:t xml:space="preserve"> then </w:t>
      </w:r>
      <w:r w:rsidRPr="003E3ED9">
        <w:rPr>
          <w:rFonts w:ascii="Arial" w:hAnsi="Arial" w:cs="Arial"/>
          <w:color w:val="000000"/>
          <w:sz w:val="22"/>
          <w:szCs w:val="22"/>
        </w:rPr>
        <w:t xml:space="preserve">the Walls and Ceilings Industry Drug-Free Workplace Policy will </w:t>
      </w:r>
      <w:r w:rsidRPr="003E3ED9">
        <w:rPr>
          <w:rFonts w:ascii="Arial" w:hAnsi="Arial" w:cs="Arial"/>
          <w:color w:val="000000"/>
          <w:sz w:val="22"/>
          <w:szCs w:val="22"/>
        </w:rPr>
        <w:t>take precedence</w:t>
      </w:r>
      <w:r w:rsidRPr="003E3ED9">
        <w:rPr>
          <w:rFonts w:ascii="Arial" w:hAnsi="Arial" w:cs="Arial"/>
          <w:color w:val="000000"/>
          <w:sz w:val="22"/>
          <w:szCs w:val="22"/>
        </w:rPr>
        <w:t xml:space="preserve"> for that test.</w:t>
      </w:r>
    </w:p>
    <w:p w:rsidR="00A14CDA" w:rsidRPr="009942C4" w:rsidRDefault="00847A43" w:rsidP="00571F4A">
      <w:pPr>
        <w:pStyle w:val="PlainText"/>
        <w:spacing w:after="160"/>
        <w:rPr>
          <w:rFonts w:ascii="Arial" w:hAnsi="Arial" w:cs="Arial"/>
          <w:sz w:val="22"/>
          <w:szCs w:val="22"/>
        </w:rPr>
      </w:pPr>
      <w:r w:rsidRPr="009942C4">
        <w:rPr>
          <w:rFonts w:ascii="Arial" w:hAnsi="Arial" w:cs="Arial"/>
          <w:sz w:val="22"/>
          <w:szCs w:val="22"/>
          <w:u w:val="single"/>
        </w:rPr>
        <w:t>Drug-Related Convictions</w:t>
      </w:r>
    </w:p>
    <w:p w:rsidR="00A14CDA" w:rsidRPr="009942C4" w:rsidRDefault="00847A43" w:rsidP="00571F4A">
      <w:pPr>
        <w:pStyle w:val="PlainText"/>
        <w:spacing w:after="160"/>
        <w:rPr>
          <w:rFonts w:ascii="Arial" w:hAnsi="Arial" w:cs="Arial"/>
          <w:sz w:val="22"/>
          <w:szCs w:val="22"/>
        </w:rPr>
      </w:pPr>
      <w:r w:rsidRPr="009942C4">
        <w:rPr>
          <w:rFonts w:ascii="Arial" w:hAnsi="Arial" w:cs="Arial"/>
          <w:sz w:val="22"/>
          <w:szCs w:val="22"/>
        </w:rPr>
        <w:t>All employees must notify management of any criminal conviction for any drug-related offense occurring in the workplace, no later than f</w:t>
      </w:r>
      <w:r w:rsidRPr="009942C4">
        <w:rPr>
          <w:rFonts w:ascii="Arial" w:hAnsi="Arial" w:cs="Arial"/>
          <w:sz w:val="22"/>
          <w:szCs w:val="22"/>
        </w:rPr>
        <w:t>ive (5) days after such conviction.</w:t>
      </w:r>
    </w:p>
    <w:p w:rsidR="00A14CDA" w:rsidRPr="009942C4" w:rsidRDefault="00847A43" w:rsidP="00571F4A">
      <w:pPr>
        <w:pStyle w:val="PlainText"/>
        <w:spacing w:after="160"/>
        <w:rPr>
          <w:rFonts w:ascii="Arial" w:hAnsi="Arial" w:cs="Arial"/>
          <w:sz w:val="22"/>
          <w:szCs w:val="22"/>
          <w:u w:val="single"/>
        </w:rPr>
      </w:pPr>
      <w:r w:rsidRPr="009942C4">
        <w:rPr>
          <w:rFonts w:ascii="Arial" w:hAnsi="Arial" w:cs="Arial"/>
          <w:sz w:val="22"/>
          <w:szCs w:val="22"/>
          <w:u w:val="single"/>
        </w:rPr>
        <w:t>Self-Referral</w:t>
      </w:r>
    </w:p>
    <w:p w:rsidR="00A14CDA" w:rsidRPr="009942C4" w:rsidRDefault="00847A43" w:rsidP="00571F4A">
      <w:pPr>
        <w:pStyle w:val="PlainText"/>
        <w:spacing w:after="160"/>
        <w:rPr>
          <w:rFonts w:ascii="Arial" w:hAnsi="Arial" w:cs="Arial"/>
          <w:sz w:val="22"/>
          <w:szCs w:val="22"/>
        </w:rPr>
      </w:pPr>
      <w:r w:rsidRPr="009942C4">
        <w:rPr>
          <w:rFonts w:ascii="Arial" w:hAnsi="Arial" w:cs="Arial"/>
          <w:sz w:val="22"/>
          <w:szCs w:val="22"/>
        </w:rPr>
        <w:t>If an employee suspects that he/she has an alcohol or drug problem, the employee is expected to seek assistance for that problem, either from an Employee Assistance Program, his/her Union health and welfare</w:t>
      </w:r>
      <w:r w:rsidRPr="009942C4">
        <w:rPr>
          <w:rFonts w:ascii="Arial" w:hAnsi="Arial" w:cs="Arial"/>
          <w:sz w:val="22"/>
          <w:szCs w:val="22"/>
        </w:rPr>
        <w:t xml:space="preserve"> trust or another competent resource.</w:t>
      </w:r>
    </w:p>
    <w:p w:rsidR="00290D7A" w:rsidRPr="007D576B" w:rsidRDefault="00847A43" w:rsidP="00571F4A">
      <w:pPr>
        <w:pStyle w:val="PlainText"/>
        <w:spacing w:after="160"/>
        <w:rPr>
          <w:rFonts w:ascii="Arial" w:hAnsi="Arial" w:cs="Arial"/>
          <w:color w:val="000000"/>
          <w:sz w:val="22"/>
          <w:szCs w:val="22"/>
          <w:u w:val="single"/>
        </w:rPr>
      </w:pPr>
      <w:r w:rsidRPr="007D576B">
        <w:rPr>
          <w:rFonts w:ascii="Arial" w:hAnsi="Arial" w:cs="Arial"/>
          <w:color w:val="000000"/>
          <w:sz w:val="22"/>
          <w:szCs w:val="22"/>
          <w:u w:val="single"/>
        </w:rPr>
        <w:t>Reporting Use of Medications</w:t>
      </w:r>
    </w:p>
    <w:p w:rsidR="004F0BA5" w:rsidRPr="007D576B" w:rsidRDefault="00847A43" w:rsidP="00571F4A">
      <w:pPr>
        <w:spacing w:after="160"/>
        <w:rPr>
          <w:rFonts w:ascii="Arial" w:hAnsi="Arial" w:cs="Arial"/>
          <w:color w:val="000000"/>
          <w:sz w:val="22"/>
          <w:szCs w:val="22"/>
        </w:rPr>
      </w:pPr>
      <w:r w:rsidRPr="007D576B">
        <w:rPr>
          <w:rFonts w:ascii="Arial" w:hAnsi="Arial" w:cs="Arial"/>
          <w:color w:val="000000"/>
          <w:sz w:val="22"/>
          <w:szCs w:val="22"/>
        </w:rPr>
        <w:t xml:space="preserve">Use of prescribed medicine according to the healthcare provider’s instructions is not a violation of this Policy.  However, </w:t>
      </w:r>
      <w:r w:rsidRPr="007D576B">
        <w:rPr>
          <w:rFonts w:ascii="Arial" w:hAnsi="Arial" w:cs="Arial"/>
          <w:i/>
          <w:color w:val="000000"/>
          <w:sz w:val="22"/>
          <w:szCs w:val="22"/>
        </w:rPr>
        <w:t xml:space="preserve">it is a violation of Federal law and of this Policy to use other </w:t>
      </w:r>
      <w:r w:rsidRPr="007D576B">
        <w:rPr>
          <w:rFonts w:ascii="Arial" w:hAnsi="Arial" w:cs="Arial"/>
          <w:i/>
          <w:color w:val="000000"/>
          <w:sz w:val="22"/>
          <w:szCs w:val="22"/>
        </w:rPr>
        <w:t>people’s prescription medications</w:t>
      </w:r>
      <w:r w:rsidRPr="007D576B">
        <w:rPr>
          <w:rFonts w:ascii="Arial" w:hAnsi="Arial" w:cs="Arial"/>
          <w:color w:val="000000"/>
          <w:sz w:val="22"/>
          <w:szCs w:val="22"/>
        </w:rPr>
        <w:t>.  It is also a violation of this Policy to use medications in a way that is not consistent with the healthcare practitioner’s directions.</w:t>
      </w:r>
    </w:p>
    <w:p w:rsidR="004F0BA5" w:rsidRPr="007D576B" w:rsidRDefault="00847A43" w:rsidP="00571F4A">
      <w:pPr>
        <w:spacing w:after="160"/>
        <w:rPr>
          <w:rFonts w:ascii="Arial" w:hAnsi="Arial" w:cs="Arial"/>
          <w:color w:val="000000"/>
          <w:sz w:val="22"/>
          <w:szCs w:val="22"/>
        </w:rPr>
      </w:pPr>
      <w:r w:rsidRPr="007D576B">
        <w:rPr>
          <w:rFonts w:ascii="Arial" w:hAnsi="Arial" w:cs="Arial"/>
          <w:color w:val="000000"/>
          <w:sz w:val="22"/>
          <w:szCs w:val="22"/>
        </w:rPr>
        <w:t xml:space="preserve">Employees who take prescription medications with </w:t>
      </w:r>
      <w:r w:rsidRPr="007D576B">
        <w:rPr>
          <w:rFonts w:ascii="Arial" w:hAnsi="Arial" w:cs="Arial"/>
          <w:color w:val="000000"/>
          <w:sz w:val="22"/>
          <w:szCs w:val="22"/>
          <w:u w:val="single"/>
        </w:rPr>
        <w:t>warning labels</w:t>
      </w:r>
      <w:r w:rsidRPr="007D576B">
        <w:rPr>
          <w:rFonts w:ascii="Arial" w:hAnsi="Arial" w:cs="Arial"/>
          <w:color w:val="000000"/>
          <w:sz w:val="22"/>
          <w:szCs w:val="22"/>
        </w:rPr>
        <w:t xml:space="preserve"> (regarding </w:t>
      </w:r>
      <w:r>
        <w:rPr>
          <w:rFonts w:ascii="Arial" w:hAnsi="Arial" w:cs="Arial"/>
          <w:color w:val="000000"/>
          <w:sz w:val="22"/>
          <w:szCs w:val="22"/>
        </w:rPr>
        <w:t>dizziness</w:t>
      </w:r>
      <w:r>
        <w:rPr>
          <w:rFonts w:ascii="Arial" w:hAnsi="Arial" w:cs="Arial"/>
          <w:color w:val="000000"/>
          <w:sz w:val="22"/>
          <w:szCs w:val="22"/>
        </w:rPr>
        <w:t>, drowsiness, or other impairment</w:t>
      </w:r>
      <w:r w:rsidRPr="007D576B">
        <w:rPr>
          <w:rFonts w:ascii="Arial" w:hAnsi="Arial" w:cs="Arial"/>
          <w:color w:val="000000"/>
          <w:sz w:val="22"/>
          <w:szCs w:val="22"/>
        </w:rPr>
        <w:t xml:space="preserve"> while using the medicine) are </w:t>
      </w:r>
      <w:r w:rsidRPr="007D576B">
        <w:rPr>
          <w:rFonts w:ascii="Arial" w:hAnsi="Arial" w:cs="Arial"/>
          <w:color w:val="000000"/>
          <w:sz w:val="22"/>
          <w:szCs w:val="22"/>
          <w:u w:val="single"/>
        </w:rPr>
        <w:t>required</w:t>
      </w:r>
      <w:r w:rsidRPr="007D576B">
        <w:rPr>
          <w:rFonts w:ascii="Arial" w:hAnsi="Arial" w:cs="Arial"/>
          <w:color w:val="000000"/>
          <w:sz w:val="22"/>
          <w:szCs w:val="22"/>
        </w:rPr>
        <w:t xml:space="preserve"> to:</w:t>
      </w:r>
    </w:p>
    <w:p w:rsidR="004F0BA5" w:rsidRPr="007D576B" w:rsidRDefault="00847A43" w:rsidP="00571F4A">
      <w:pPr>
        <w:spacing w:after="160"/>
        <w:ind w:left="720" w:hanging="720"/>
        <w:rPr>
          <w:rFonts w:ascii="Arial" w:hAnsi="Arial" w:cs="Arial"/>
          <w:color w:val="000000"/>
          <w:sz w:val="22"/>
          <w:szCs w:val="22"/>
        </w:rPr>
      </w:pPr>
      <w:r w:rsidRPr="007D576B">
        <w:rPr>
          <w:rFonts w:ascii="Arial" w:hAnsi="Arial" w:cs="Arial"/>
          <w:color w:val="000000"/>
          <w:sz w:val="22"/>
          <w:szCs w:val="22"/>
        </w:rPr>
        <w:t>1.</w:t>
      </w:r>
      <w:r w:rsidRPr="007D576B">
        <w:rPr>
          <w:rFonts w:ascii="Arial" w:hAnsi="Arial" w:cs="Arial"/>
          <w:color w:val="000000"/>
          <w:sz w:val="22"/>
          <w:szCs w:val="22"/>
        </w:rPr>
        <w:tab/>
        <w:t>Discuss use of the medicine with their doctors, given the nature of their jobs and</w:t>
      </w:r>
    </w:p>
    <w:p w:rsidR="004F0BA5" w:rsidRPr="007D576B" w:rsidRDefault="00847A43" w:rsidP="00571F4A">
      <w:pPr>
        <w:spacing w:after="160"/>
        <w:ind w:left="720" w:hanging="720"/>
        <w:rPr>
          <w:rFonts w:ascii="Arial" w:hAnsi="Arial" w:cs="Arial"/>
          <w:color w:val="000000"/>
          <w:sz w:val="22"/>
          <w:szCs w:val="22"/>
        </w:rPr>
      </w:pPr>
      <w:r w:rsidRPr="007D576B">
        <w:rPr>
          <w:rFonts w:ascii="Arial" w:hAnsi="Arial" w:cs="Arial"/>
          <w:color w:val="000000"/>
          <w:sz w:val="22"/>
          <w:szCs w:val="22"/>
        </w:rPr>
        <w:t>2.</w:t>
      </w:r>
      <w:r w:rsidRPr="007D576B">
        <w:rPr>
          <w:rFonts w:ascii="Arial" w:hAnsi="Arial" w:cs="Arial"/>
          <w:color w:val="000000"/>
          <w:sz w:val="22"/>
          <w:szCs w:val="22"/>
        </w:rPr>
        <w:tab/>
      </w:r>
      <w:r w:rsidRPr="007D576B">
        <w:rPr>
          <w:rFonts w:ascii="Arial" w:hAnsi="Arial" w:cs="Arial"/>
          <w:color w:val="000000"/>
          <w:sz w:val="22"/>
          <w:szCs w:val="22"/>
        </w:rPr>
        <w:t xml:space="preserve">Inform Company management that they are using a medication with a warning label.  Employees are </w:t>
      </w:r>
      <w:r w:rsidRPr="007D576B">
        <w:rPr>
          <w:rFonts w:ascii="Arial" w:hAnsi="Arial" w:cs="Arial"/>
          <w:color w:val="000000"/>
          <w:sz w:val="22"/>
          <w:szCs w:val="22"/>
          <w:u w:val="single"/>
        </w:rPr>
        <w:t>not</w:t>
      </w:r>
      <w:r w:rsidRPr="007D576B">
        <w:rPr>
          <w:rFonts w:ascii="Arial" w:hAnsi="Arial" w:cs="Arial"/>
          <w:color w:val="000000"/>
          <w:sz w:val="22"/>
          <w:szCs w:val="22"/>
        </w:rPr>
        <w:t xml:space="preserve"> required to identify the name of the drug or the reason for using the drug.</w:t>
      </w:r>
    </w:p>
    <w:p w:rsidR="004F0BA5" w:rsidRDefault="00847A43" w:rsidP="00571F4A">
      <w:pPr>
        <w:spacing w:after="160"/>
        <w:rPr>
          <w:rFonts w:ascii="Arial" w:hAnsi="Arial" w:cs="Arial"/>
          <w:color w:val="000000"/>
          <w:sz w:val="22"/>
          <w:szCs w:val="22"/>
        </w:rPr>
      </w:pPr>
      <w:r w:rsidRPr="007D576B">
        <w:rPr>
          <w:rFonts w:ascii="Arial" w:hAnsi="Arial" w:cs="Arial"/>
          <w:color w:val="000000"/>
          <w:sz w:val="22"/>
          <w:szCs w:val="22"/>
        </w:rPr>
        <w:t>Management may change an employee’s employment status or job duties at its discr</w:t>
      </w:r>
      <w:r w:rsidRPr="007D576B">
        <w:rPr>
          <w:rFonts w:ascii="Arial" w:hAnsi="Arial" w:cs="Arial"/>
          <w:color w:val="000000"/>
          <w:sz w:val="22"/>
          <w:szCs w:val="22"/>
        </w:rPr>
        <w:t>etion.</w:t>
      </w:r>
    </w:p>
    <w:p w:rsidR="005E44C0" w:rsidRPr="008523B0" w:rsidRDefault="00847A43" w:rsidP="005E44C0">
      <w:pPr>
        <w:spacing w:after="160"/>
        <w:ind w:right="-43"/>
        <w:rPr>
          <w:rFonts w:ascii="Arial" w:hAnsi="Arial" w:cs="Arial"/>
          <w:sz w:val="22"/>
          <w:szCs w:val="22"/>
        </w:rPr>
      </w:pPr>
      <w:r w:rsidRPr="008523B0">
        <w:rPr>
          <w:rFonts w:ascii="Arial" w:hAnsi="Arial" w:cs="Arial"/>
          <w:sz w:val="22"/>
          <w:szCs w:val="22"/>
        </w:rPr>
        <w:t xml:space="preserve">Medical marijuana is not a prescription medicine.  While its use may be authorized under state laws, it is prohibited under Federal law.  </w:t>
      </w:r>
      <w:r>
        <w:rPr>
          <w:rFonts w:ascii="Arial" w:hAnsi="Arial" w:cs="Arial"/>
          <w:sz w:val="22"/>
          <w:szCs w:val="22"/>
        </w:rPr>
        <w:t>M</w:t>
      </w:r>
      <w:r w:rsidRPr="008523B0">
        <w:rPr>
          <w:rFonts w:ascii="Arial" w:hAnsi="Arial" w:cs="Arial"/>
          <w:sz w:val="22"/>
          <w:szCs w:val="22"/>
        </w:rPr>
        <w:t>arijuana use is not acceptable under this Policy</w:t>
      </w:r>
      <w:r>
        <w:rPr>
          <w:rFonts w:ascii="Arial" w:hAnsi="Arial" w:cs="Arial"/>
          <w:sz w:val="22"/>
          <w:szCs w:val="22"/>
        </w:rPr>
        <w:t xml:space="preserve"> for any reason</w:t>
      </w:r>
      <w:r w:rsidRPr="008523B0">
        <w:rPr>
          <w:rFonts w:ascii="Arial" w:hAnsi="Arial" w:cs="Arial"/>
          <w:sz w:val="22"/>
          <w:szCs w:val="22"/>
        </w:rPr>
        <w:t>.</w:t>
      </w:r>
    </w:p>
    <w:p w:rsidR="00F80BEF" w:rsidRDefault="00847A43" w:rsidP="00571F4A">
      <w:pPr>
        <w:spacing w:after="160"/>
        <w:rPr>
          <w:rFonts w:ascii="Arial" w:hAnsi="Arial" w:cs="Arial"/>
          <w:sz w:val="22"/>
          <w:szCs w:val="22"/>
        </w:rPr>
      </w:pPr>
      <w:r w:rsidRPr="009942C4">
        <w:rPr>
          <w:rFonts w:ascii="Arial" w:hAnsi="Arial" w:cs="Arial"/>
          <w:sz w:val="22"/>
          <w:szCs w:val="22"/>
        </w:rPr>
        <w:t>Applicants and employees have the opportunity</w:t>
      </w:r>
      <w:r w:rsidRPr="009942C4">
        <w:rPr>
          <w:rFonts w:ascii="Arial" w:hAnsi="Arial" w:cs="Arial"/>
          <w:sz w:val="22"/>
          <w:szCs w:val="22"/>
        </w:rPr>
        <w:t xml:space="preserve"> to discuss positive drug test results due to prescription medications with the Company’s Medical Review Officer (MRO) before results are reported to the Company (see Administrative Rules).</w:t>
      </w:r>
    </w:p>
    <w:p w:rsidR="00A14CDA" w:rsidRPr="007D576B" w:rsidRDefault="00847A43" w:rsidP="00571F4A">
      <w:pPr>
        <w:spacing w:after="160"/>
        <w:rPr>
          <w:rFonts w:ascii="Arial" w:hAnsi="Arial" w:cs="Arial"/>
          <w:color w:val="000000"/>
          <w:sz w:val="22"/>
          <w:szCs w:val="22"/>
        </w:rPr>
      </w:pPr>
      <w:r w:rsidRPr="009942C4">
        <w:rPr>
          <w:rFonts w:ascii="Arial" w:hAnsi="Arial" w:cs="Arial"/>
          <w:sz w:val="22"/>
          <w:szCs w:val="22"/>
          <w:u w:val="single"/>
        </w:rPr>
        <w:t>Confidentiality</w:t>
      </w:r>
    </w:p>
    <w:p w:rsidR="00A14CDA" w:rsidRPr="009942C4" w:rsidRDefault="00847A43" w:rsidP="00571F4A">
      <w:pPr>
        <w:pStyle w:val="PlainText"/>
        <w:spacing w:after="160"/>
        <w:rPr>
          <w:rFonts w:ascii="Arial" w:hAnsi="Arial" w:cs="Arial"/>
          <w:sz w:val="22"/>
          <w:szCs w:val="22"/>
        </w:rPr>
      </w:pPr>
      <w:r w:rsidRPr="009942C4">
        <w:rPr>
          <w:rFonts w:ascii="Arial" w:hAnsi="Arial" w:cs="Arial"/>
          <w:sz w:val="22"/>
          <w:szCs w:val="22"/>
        </w:rPr>
        <w:t>The Company shall take reasonable measures to safe</w:t>
      </w:r>
      <w:r w:rsidRPr="009942C4">
        <w:rPr>
          <w:rFonts w:ascii="Arial" w:hAnsi="Arial" w:cs="Arial"/>
          <w:sz w:val="22"/>
          <w:szCs w:val="22"/>
        </w:rPr>
        <w:t>guard the privacy of employees in connection with this policy, including maintaining the confidentiality of employees who come forward to discuss alcohol or drug abuse affecting them. Any person employed by the Company who voluntarily seeks assistance or r</w:t>
      </w:r>
      <w:r w:rsidRPr="009942C4">
        <w:rPr>
          <w:rFonts w:ascii="Arial" w:hAnsi="Arial" w:cs="Arial"/>
          <w:sz w:val="22"/>
          <w:szCs w:val="22"/>
        </w:rPr>
        <w:t>ehabilitation for alcohol or drug related problems shall be granted amnesty and discipline is waived for drug-related issues so long as the person continues to participate satisfactorily in the rehabilitation or counseling program.</w:t>
      </w:r>
    </w:p>
    <w:p w:rsidR="00A14CDA" w:rsidRPr="009942C4" w:rsidRDefault="00847A43" w:rsidP="00571F4A">
      <w:pPr>
        <w:pStyle w:val="PlainText"/>
        <w:spacing w:after="160"/>
        <w:rPr>
          <w:rFonts w:ascii="Arial" w:hAnsi="Arial" w:cs="Arial"/>
          <w:sz w:val="22"/>
          <w:szCs w:val="22"/>
          <w:u w:val="single"/>
        </w:rPr>
      </w:pPr>
      <w:r w:rsidRPr="009942C4">
        <w:rPr>
          <w:rFonts w:ascii="Arial" w:hAnsi="Arial" w:cs="Arial"/>
          <w:sz w:val="22"/>
          <w:szCs w:val="22"/>
          <w:u w:val="single"/>
        </w:rPr>
        <w:t xml:space="preserve">Compliance with State &amp; </w:t>
      </w:r>
      <w:r w:rsidRPr="009942C4">
        <w:rPr>
          <w:rFonts w:ascii="Arial" w:hAnsi="Arial" w:cs="Arial"/>
          <w:sz w:val="22"/>
          <w:szCs w:val="22"/>
          <w:u w:val="single"/>
        </w:rPr>
        <w:t>Federal Law</w:t>
      </w:r>
    </w:p>
    <w:p w:rsidR="00A14CDA" w:rsidRPr="009942C4" w:rsidRDefault="00847A43" w:rsidP="00571F4A">
      <w:pPr>
        <w:pStyle w:val="PlainText"/>
        <w:spacing w:after="160"/>
        <w:rPr>
          <w:rFonts w:ascii="Arial" w:hAnsi="Arial" w:cs="Arial"/>
          <w:sz w:val="22"/>
          <w:szCs w:val="22"/>
        </w:rPr>
      </w:pPr>
      <w:r w:rsidRPr="009942C4">
        <w:rPr>
          <w:rFonts w:ascii="Arial" w:hAnsi="Arial" w:cs="Arial"/>
          <w:sz w:val="22"/>
          <w:szCs w:val="22"/>
        </w:rPr>
        <w:t>Nothing in this policy is intended, nor shall it be construed, to authorize any action that is unlawful under federal or state law.</w:t>
      </w:r>
    </w:p>
    <w:p w:rsidR="00A14CDA" w:rsidRPr="009942C4" w:rsidRDefault="00847A43" w:rsidP="005E44C0">
      <w:pPr>
        <w:pStyle w:val="PlainText"/>
        <w:keepNext/>
        <w:spacing w:after="160"/>
        <w:rPr>
          <w:rFonts w:ascii="Arial" w:hAnsi="Arial" w:cs="Arial"/>
          <w:sz w:val="22"/>
          <w:szCs w:val="22"/>
          <w:u w:val="single"/>
        </w:rPr>
      </w:pPr>
      <w:r w:rsidRPr="009942C4">
        <w:rPr>
          <w:rFonts w:ascii="Arial" w:hAnsi="Arial" w:cs="Arial"/>
          <w:sz w:val="22"/>
          <w:szCs w:val="22"/>
          <w:u w:val="single"/>
        </w:rPr>
        <w:t>Amendments</w:t>
      </w:r>
    </w:p>
    <w:p w:rsidR="00A14CDA" w:rsidRPr="009942C4" w:rsidRDefault="00847A43" w:rsidP="00571F4A">
      <w:pPr>
        <w:pStyle w:val="PlainText"/>
        <w:spacing w:after="160"/>
        <w:rPr>
          <w:rFonts w:ascii="Arial" w:hAnsi="Arial" w:cs="Arial"/>
          <w:sz w:val="22"/>
          <w:szCs w:val="22"/>
        </w:rPr>
      </w:pPr>
      <w:r w:rsidRPr="009942C4">
        <w:rPr>
          <w:rFonts w:ascii="Arial" w:hAnsi="Arial" w:cs="Arial"/>
          <w:sz w:val="22"/>
          <w:szCs w:val="22"/>
        </w:rPr>
        <w:t>Any amendments to this policy shall be the unanimous product of the Company, the Union, the Associate</w:t>
      </w:r>
      <w:r w:rsidRPr="009942C4">
        <w:rPr>
          <w:rFonts w:ascii="Arial" w:hAnsi="Arial" w:cs="Arial"/>
          <w:sz w:val="22"/>
          <w:szCs w:val="22"/>
        </w:rPr>
        <w:t>d Wall and Ceiling Contractors and the Labor-Management Committee, and will automatically become an amendment to the company policy upon written notice.</w:t>
      </w:r>
    </w:p>
    <w:p w:rsidR="00A14CDA" w:rsidRPr="009942C4" w:rsidRDefault="00847A43" w:rsidP="00571F4A">
      <w:pPr>
        <w:pStyle w:val="PlainText"/>
        <w:spacing w:after="160"/>
        <w:rPr>
          <w:rFonts w:ascii="Arial" w:hAnsi="Arial" w:cs="Arial"/>
          <w:sz w:val="22"/>
          <w:szCs w:val="22"/>
          <w:u w:val="single"/>
        </w:rPr>
      </w:pPr>
      <w:r w:rsidRPr="009942C4">
        <w:rPr>
          <w:rFonts w:ascii="Arial" w:hAnsi="Arial" w:cs="Arial"/>
          <w:sz w:val="22"/>
          <w:szCs w:val="22"/>
          <w:u w:val="single"/>
        </w:rPr>
        <w:lastRenderedPageBreak/>
        <w:t>Joint Labor-Management Governance</w:t>
      </w:r>
    </w:p>
    <w:p w:rsidR="00A14CDA" w:rsidRDefault="00847A43" w:rsidP="00571F4A">
      <w:pPr>
        <w:pStyle w:val="PlainText"/>
        <w:spacing w:after="160"/>
        <w:rPr>
          <w:rFonts w:ascii="Arial" w:hAnsi="Arial" w:cs="Arial"/>
          <w:sz w:val="22"/>
          <w:szCs w:val="22"/>
        </w:rPr>
      </w:pPr>
      <w:r w:rsidRPr="009942C4">
        <w:rPr>
          <w:rFonts w:ascii="Arial" w:hAnsi="Arial" w:cs="Arial"/>
          <w:sz w:val="22"/>
          <w:szCs w:val="22"/>
        </w:rPr>
        <w:t xml:space="preserve">This Walls and Ceilings Industry Drug-Free Workplace Policy as </w:t>
      </w:r>
      <w:r w:rsidRPr="009942C4">
        <w:rPr>
          <w:rFonts w:ascii="Arial" w:hAnsi="Arial" w:cs="Arial"/>
          <w:sz w:val="22"/>
          <w:szCs w:val="22"/>
        </w:rPr>
        <w:t>adopted by the Company will be governed under joint labor management committee administrative rules. The parties to the agreement reserve the right to change the administrative rules and/or the Walls and Ceilings Industry Drug-Free Workplace Policy through</w:t>
      </w:r>
      <w:r w:rsidRPr="009942C4">
        <w:rPr>
          <w:rFonts w:ascii="Arial" w:hAnsi="Arial" w:cs="Arial"/>
          <w:sz w:val="22"/>
          <w:szCs w:val="22"/>
        </w:rPr>
        <w:t xml:space="preserve"> the joint labor management process. In addition, the grievance procedures outlined in the collective bargaining agreement are available to all collective bargaining employees or employers who may have a complaint in regard to the policy and/or administrat</w:t>
      </w:r>
      <w:r w:rsidRPr="009942C4">
        <w:rPr>
          <w:rFonts w:ascii="Arial" w:hAnsi="Arial" w:cs="Arial"/>
          <w:sz w:val="22"/>
          <w:szCs w:val="22"/>
        </w:rPr>
        <w:t>ive rules. Non-collective bargaining personnel shall be subject to internal company discipline procedures. This policy and the administrative rules shall be subject to and subordinate to the collective bargaining agreement.</w:t>
      </w:r>
    </w:p>
    <w:p w:rsidR="00C164EF" w:rsidRPr="003009EB" w:rsidRDefault="00847A43" w:rsidP="00571F4A">
      <w:pPr>
        <w:pStyle w:val="PlainText"/>
        <w:spacing w:after="160"/>
        <w:rPr>
          <w:ins w:id="23" w:author="Jana" w:date="2017-02-21T11:20:00Z"/>
          <w:rFonts w:ascii="Arial" w:hAnsi="Arial" w:cs="Arial"/>
          <w:sz w:val="16"/>
          <w:szCs w:val="16"/>
        </w:rPr>
      </w:pPr>
    </w:p>
    <w:p w:rsidR="00C164EF" w:rsidRDefault="00847A43" w:rsidP="00571F4A">
      <w:pPr>
        <w:pStyle w:val="PlainText"/>
        <w:spacing w:after="160"/>
        <w:rPr>
          <w:ins w:id="24" w:author="Jana" w:date="2017-02-21T11:20:00Z"/>
          <w:rFonts w:ascii="Arial" w:hAnsi="Arial" w:cs="Arial"/>
          <w:sz w:val="22"/>
          <w:szCs w:val="22"/>
        </w:rPr>
      </w:pPr>
      <w:ins w:id="25" w:author="Jana" w:date="2017-02-21T11:20:00Z">
        <w:r>
          <w:rPr>
            <w:rFonts w:ascii="Arial" w:hAnsi="Arial" w:cs="Arial"/>
            <w:sz w:val="22"/>
            <w:szCs w:val="22"/>
          </w:rPr>
          <w:t>===============================</w:t>
        </w:r>
        <w:r>
          <w:rPr>
            <w:rFonts w:ascii="Arial" w:hAnsi="Arial" w:cs="Arial"/>
            <w:sz w:val="22"/>
            <w:szCs w:val="22"/>
          </w:rPr>
          <w:t>============================================</w:t>
        </w:r>
      </w:ins>
    </w:p>
    <w:p w:rsidR="00C164EF" w:rsidRPr="003009EB" w:rsidRDefault="00847A43" w:rsidP="00571F4A">
      <w:pPr>
        <w:pStyle w:val="PlainText"/>
        <w:spacing w:after="160"/>
        <w:rPr>
          <w:ins w:id="26" w:author="Jana" w:date="2017-02-21T11:20:00Z"/>
          <w:rFonts w:ascii="Arial" w:hAnsi="Arial" w:cs="Arial"/>
          <w:sz w:val="16"/>
          <w:szCs w:val="16"/>
        </w:rPr>
      </w:pPr>
    </w:p>
    <w:p w:rsidR="00A14CDA" w:rsidRPr="00C41996" w:rsidRDefault="00847A43" w:rsidP="00571F4A">
      <w:pPr>
        <w:pStyle w:val="PlainText"/>
        <w:jc w:val="center"/>
        <w:rPr>
          <w:rFonts w:ascii="Arial" w:hAnsi="Arial" w:cs="Arial"/>
          <w:b/>
          <w:sz w:val="22"/>
          <w:szCs w:val="22"/>
        </w:rPr>
      </w:pPr>
      <w:r w:rsidRPr="00C41996">
        <w:rPr>
          <w:rFonts w:ascii="Arial" w:hAnsi="Arial" w:cs="Arial"/>
          <w:b/>
          <w:sz w:val="22"/>
          <w:szCs w:val="22"/>
        </w:rPr>
        <w:t>WALLS &amp; CEILINGS INDUSTRY DRUG-FREE WORKPLACE</w:t>
      </w:r>
    </w:p>
    <w:p w:rsidR="00A14CDA" w:rsidRPr="00C41996" w:rsidRDefault="00847A43" w:rsidP="00571F4A">
      <w:pPr>
        <w:pStyle w:val="PlainText"/>
        <w:jc w:val="center"/>
        <w:rPr>
          <w:rFonts w:ascii="Arial" w:hAnsi="Arial" w:cs="Arial"/>
          <w:b/>
          <w:sz w:val="22"/>
          <w:szCs w:val="22"/>
        </w:rPr>
      </w:pPr>
    </w:p>
    <w:p w:rsidR="00A14CDA" w:rsidRPr="009942C4" w:rsidRDefault="00847A43" w:rsidP="00571F4A">
      <w:pPr>
        <w:pStyle w:val="PlainText"/>
        <w:jc w:val="center"/>
        <w:rPr>
          <w:rFonts w:ascii="Arial" w:hAnsi="Arial" w:cs="Arial"/>
          <w:sz w:val="22"/>
          <w:szCs w:val="22"/>
          <w:u w:val="single"/>
        </w:rPr>
      </w:pPr>
      <w:r w:rsidRPr="00C41996">
        <w:rPr>
          <w:rFonts w:ascii="Arial" w:hAnsi="Arial" w:cs="Arial"/>
          <w:b/>
          <w:sz w:val="22"/>
          <w:szCs w:val="22"/>
          <w:u w:val="single"/>
        </w:rPr>
        <w:t>ADMINISTRATIVE RULES</w:t>
      </w:r>
    </w:p>
    <w:p w:rsidR="00A14CDA" w:rsidRPr="009942C4" w:rsidRDefault="00847A43" w:rsidP="00571F4A">
      <w:pPr>
        <w:pStyle w:val="PlainText"/>
        <w:rPr>
          <w:rFonts w:ascii="Arial" w:hAnsi="Arial" w:cs="Arial"/>
          <w:sz w:val="22"/>
          <w:szCs w:val="22"/>
        </w:rPr>
      </w:pPr>
    </w:p>
    <w:p w:rsidR="00A14CDA" w:rsidRPr="009942C4" w:rsidRDefault="00847A43" w:rsidP="00571F4A">
      <w:pPr>
        <w:pStyle w:val="PlainText"/>
        <w:spacing w:after="160"/>
        <w:ind w:left="504" w:hanging="504"/>
        <w:rPr>
          <w:rFonts w:ascii="Arial" w:hAnsi="Arial" w:cs="Arial"/>
          <w:sz w:val="22"/>
          <w:szCs w:val="22"/>
        </w:rPr>
      </w:pPr>
      <w:r w:rsidRPr="009942C4">
        <w:rPr>
          <w:rFonts w:ascii="Arial" w:hAnsi="Arial" w:cs="Arial"/>
          <w:sz w:val="22"/>
          <w:szCs w:val="22"/>
        </w:rPr>
        <w:t>1.</w:t>
      </w:r>
      <w:r w:rsidRPr="009942C4">
        <w:rPr>
          <w:rFonts w:ascii="Arial" w:hAnsi="Arial" w:cs="Arial"/>
          <w:sz w:val="22"/>
          <w:szCs w:val="22"/>
        </w:rPr>
        <w:tab/>
        <w:t>Program Administrator:  The Program Administrator shall be an objective third party which has responsibility for managing the Walls &amp;</w:t>
      </w:r>
      <w:r w:rsidRPr="009942C4">
        <w:rPr>
          <w:rFonts w:ascii="Arial" w:hAnsi="Arial" w:cs="Arial"/>
          <w:sz w:val="22"/>
          <w:szCs w:val="22"/>
        </w:rPr>
        <w:t xml:space="preserve"> Ceilings Drug-Free Workplace Program, including performing </w:t>
      </w:r>
      <w:r>
        <w:rPr>
          <w:rFonts w:ascii="Arial" w:hAnsi="Arial" w:cs="Arial"/>
          <w:sz w:val="22"/>
          <w:szCs w:val="22"/>
        </w:rPr>
        <w:t>random</w:t>
      </w:r>
      <w:r w:rsidRPr="009942C4">
        <w:rPr>
          <w:rFonts w:ascii="Arial" w:hAnsi="Arial" w:cs="Arial"/>
          <w:sz w:val="22"/>
          <w:szCs w:val="22"/>
        </w:rPr>
        <w:t xml:space="preserve"> selections and overseeing the return-to-duty process.  The current Program Administrator is:</w:t>
      </w:r>
    </w:p>
    <w:p w:rsidR="00A14CDA" w:rsidRPr="009942C4" w:rsidRDefault="00847A43" w:rsidP="00571F4A">
      <w:pPr>
        <w:pStyle w:val="PlainText"/>
        <w:ind w:left="2160"/>
        <w:rPr>
          <w:rFonts w:ascii="Arial" w:hAnsi="Arial" w:cs="Arial"/>
          <w:sz w:val="22"/>
          <w:szCs w:val="22"/>
        </w:rPr>
      </w:pPr>
      <w:r w:rsidRPr="009942C4">
        <w:rPr>
          <w:rFonts w:ascii="Arial" w:hAnsi="Arial" w:cs="Arial"/>
          <w:sz w:val="22"/>
          <w:szCs w:val="22"/>
        </w:rPr>
        <w:t>Wolfgang Associates, Inc.</w:t>
      </w:r>
    </w:p>
    <w:p w:rsidR="00A14CDA" w:rsidRPr="009942C4" w:rsidRDefault="00847A43" w:rsidP="00571F4A">
      <w:pPr>
        <w:pStyle w:val="PlainText"/>
        <w:ind w:left="2160"/>
        <w:rPr>
          <w:rFonts w:ascii="Arial" w:hAnsi="Arial" w:cs="Arial"/>
          <w:sz w:val="22"/>
          <w:szCs w:val="22"/>
        </w:rPr>
      </w:pPr>
      <w:r w:rsidRPr="009942C4">
        <w:rPr>
          <w:rFonts w:ascii="Arial" w:hAnsi="Arial" w:cs="Arial"/>
          <w:sz w:val="22"/>
          <w:szCs w:val="22"/>
        </w:rPr>
        <w:t>7220 SW Sylvan Court</w:t>
      </w:r>
    </w:p>
    <w:p w:rsidR="00A14CDA" w:rsidRPr="009942C4" w:rsidRDefault="00847A43" w:rsidP="00571F4A">
      <w:pPr>
        <w:pStyle w:val="PlainText"/>
        <w:ind w:left="2160"/>
        <w:rPr>
          <w:rFonts w:ascii="Arial" w:hAnsi="Arial" w:cs="Arial"/>
          <w:sz w:val="22"/>
          <w:szCs w:val="22"/>
        </w:rPr>
      </w:pPr>
      <w:proofErr w:type="gramStart"/>
      <w:r w:rsidRPr="009942C4">
        <w:rPr>
          <w:rFonts w:ascii="Arial" w:hAnsi="Arial" w:cs="Arial"/>
          <w:sz w:val="22"/>
          <w:szCs w:val="22"/>
        </w:rPr>
        <w:t>Portland  OR</w:t>
      </w:r>
      <w:proofErr w:type="gramEnd"/>
      <w:r w:rsidRPr="009942C4">
        <w:rPr>
          <w:rFonts w:ascii="Arial" w:hAnsi="Arial" w:cs="Arial"/>
          <w:sz w:val="22"/>
          <w:szCs w:val="22"/>
        </w:rPr>
        <w:t xml:space="preserve">  97225-3742</w:t>
      </w:r>
    </w:p>
    <w:p w:rsidR="00A14CDA" w:rsidRPr="009942C4" w:rsidRDefault="00847A43" w:rsidP="00571F4A">
      <w:pPr>
        <w:pStyle w:val="PlainText"/>
        <w:spacing w:after="160"/>
        <w:ind w:left="2160"/>
        <w:rPr>
          <w:rFonts w:ascii="Arial" w:hAnsi="Arial" w:cs="Arial"/>
          <w:sz w:val="22"/>
          <w:szCs w:val="22"/>
        </w:rPr>
      </w:pPr>
      <w:del w:id="27" w:author="Jana" w:date="2017-02-21T11:20:00Z">
        <w:r w:rsidRPr="009942C4">
          <w:rPr>
            <w:rFonts w:ascii="Arial" w:hAnsi="Arial" w:cs="Arial"/>
            <w:sz w:val="22"/>
            <w:szCs w:val="22"/>
          </w:rPr>
          <w:delText>(</w:delText>
        </w:r>
      </w:del>
      <w:r w:rsidRPr="009942C4">
        <w:rPr>
          <w:rFonts w:ascii="Arial" w:hAnsi="Arial" w:cs="Arial"/>
          <w:sz w:val="22"/>
          <w:szCs w:val="22"/>
        </w:rPr>
        <w:t>503</w:t>
      </w:r>
      <w:del w:id="28" w:author="Jana" w:date="2017-02-21T11:20:00Z">
        <w:r w:rsidRPr="009942C4">
          <w:rPr>
            <w:rFonts w:ascii="Arial" w:hAnsi="Arial" w:cs="Arial"/>
            <w:sz w:val="22"/>
            <w:szCs w:val="22"/>
          </w:rPr>
          <w:delText xml:space="preserve">) </w:delText>
        </w:r>
      </w:del>
      <w:ins w:id="29" w:author="Jana" w:date="2017-02-21T11:20:00Z">
        <w:r>
          <w:rPr>
            <w:rFonts w:ascii="Arial" w:hAnsi="Arial" w:cs="Arial"/>
            <w:sz w:val="22"/>
            <w:szCs w:val="22"/>
          </w:rPr>
          <w:t>-</w:t>
        </w:r>
      </w:ins>
      <w:r w:rsidRPr="009942C4">
        <w:rPr>
          <w:rFonts w:ascii="Arial" w:hAnsi="Arial" w:cs="Arial"/>
          <w:sz w:val="22"/>
          <w:szCs w:val="22"/>
        </w:rPr>
        <w:t xml:space="preserve">297-4113 </w:t>
      </w:r>
      <w:r w:rsidRPr="009942C4">
        <w:rPr>
          <w:rFonts w:ascii="Arial" w:hAnsi="Arial" w:cs="Arial"/>
          <w:sz w:val="22"/>
          <w:szCs w:val="22"/>
        </w:rPr>
        <w:sym w:font="Symbol" w:char="F0B7"/>
      </w:r>
      <w:r w:rsidRPr="009942C4">
        <w:rPr>
          <w:rFonts w:ascii="Arial" w:hAnsi="Arial" w:cs="Arial"/>
          <w:sz w:val="22"/>
          <w:szCs w:val="22"/>
        </w:rPr>
        <w:t xml:space="preserve"> FAX </w:t>
      </w:r>
      <w:del w:id="30" w:author="Jana" w:date="2017-02-21T11:20:00Z">
        <w:r w:rsidRPr="009942C4">
          <w:rPr>
            <w:rFonts w:ascii="Arial" w:hAnsi="Arial" w:cs="Arial"/>
            <w:sz w:val="22"/>
            <w:szCs w:val="22"/>
          </w:rPr>
          <w:delText>(</w:delText>
        </w:r>
      </w:del>
      <w:r w:rsidRPr="009942C4">
        <w:rPr>
          <w:rFonts w:ascii="Arial" w:hAnsi="Arial" w:cs="Arial"/>
          <w:sz w:val="22"/>
          <w:szCs w:val="22"/>
        </w:rPr>
        <w:t>503</w:t>
      </w:r>
      <w:del w:id="31" w:author="Jana" w:date="2017-02-21T11:20:00Z">
        <w:r w:rsidRPr="009942C4">
          <w:rPr>
            <w:rFonts w:ascii="Arial" w:hAnsi="Arial" w:cs="Arial"/>
            <w:sz w:val="22"/>
            <w:szCs w:val="22"/>
          </w:rPr>
          <w:delText xml:space="preserve">) </w:delText>
        </w:r>
      </w:del>
      <w:ins w:id="32" w:author="Jana" w:date="2017-02-21T11:20:00Z">
        <w:r>
          <w:rPr>
            <w:rFonts w:ascii="Arial" w:hAnsi="Arial" w:cs="Arial"/>
            <w:sz w:val="22"/>
            <w:szCs w:val="22"/>
          </w:rPr>
          <w:t>-</w:t>
        </w:r>
      </w:ins>
      <w:r w:rsidRPr="009942C4">
        <w:rPr>
          <w:rFonts w:ascii="Arial" w:hAnsi="Arial" w:cs="Arial"/>
          <w:sz w:val="22"/>
          <w:szCs w:val="22"/>
        </w:rPr>
        <w:t>297-4748</w:t>
      </w:r>
    </w:p>
    <w:p w:rsidR="00A14CDA" w:rsidRPr="009942C4" w:rsidRDefault="00847A43" w:rsidP="00571F4A">
      <w:pPr>
        <w:pStyle w:val="PlainText"/>
        <w:spacing w:after="160"/>
        <w:ind w:left="504" w:hanging="504"/>
        <w:rPr>
          <w:rFonts w:ascii="Arial" w:hAnsi="Arial" w:cs="Arial"/>
          <w:sz w:val="22"/>
          <w:szCs w:val="22"/>
        </w:rPr>
      </w:pPr>
      <w:r w:rsidRPr="009942C4">
        <w:rPr>
          <w:rFonts w:ascii="Arial" w:hAnsi="Arial" w:cs="Arial"/>
          <w:sz w:val="22"/>
          <w:szCs w:val="22"/>
        </w:rPr>
        <w:t>2.</w:t>
      </w:r>
      <w:r w:rsidRPr="009942C4">
        <w:rPr>
          <w:rFonts w:ascii="Arial" w:hAnsi="Arial" w:cs="Arial"/>
          <w:sz w:val="22"/>
          <w:szCs w:val="22"/>
        </w:rPr>
        <w:tab/>
        <w:t>Collections: "Split specimen" collections will be performed using procedures consistent with 49 CFR Part 40, "Procedures for Transportation Workplace Drug and Alcohol Testing Programs."</w:t>
      </w:r>
    </w:p>
    <w:p w:rsidR="00A14CDA" w:rsidRPr="009942C4" w:rsidRDefault="00847A43" w:rsidP="00571F4A">
      <w:pPr>
        <w:pStyle w:val="PlainText"/>
        <w:spacing w:after="160"/>
        <w:ind w:left="504"/>
        <w:rPr>
          <w:rFonts w:ascii="Arial" w:hAnsi="Arial" w:cs="Arial"/>
          <w:sz w:val="22"/>
          <w:szCs w:val="22"/>
        </w:rPr>
      </w:pPr>
      <w:r w:rsidRPr="009942C4">
        <w:rPr>
          <w:rFonts w:ascii="Arial" w:hAnsi="Arial" w:cs="Arial"/>
          <w:sz w:val="22"/>
          <w:szCs w:val="22"/>
        </w:rPr>
        <w:t xml:space="preserve">In the split specimen collection procedure, a urine </w:t>
      </w:r>
      <w:r w:rsidRPr="009942C4">
        <w:rPr>
          <w:rFonts w:ascii="Arial" w:hAnsi="Arial" w:cs="Arial"/>
          <w:sz w:val="22"/>
          <w:szCs w:val="22"/>
        </w:rPr>
        <w:t>specimen is divided or "split" between two shipping bottles, both of which are transported to the testing laboratory.  If the results of the initial screening and confirmation tests of the "primary" specimen are positive, the split specimen may be tested a</w:t>
      </w:r>
      <w:r w:rsidRPr="009942C4">
        <w:rPr>
          <w:rFonts w:ascii="Arial" w:hAnsi="Arial" w:cs="Arial"/>
          <w:sz w:val="22"/>
          <w:szCs w:val="22"/>
        </w:rPr>
        <w:t>t another qualified laboratory at the expense of the tested individual.</w:t>
      </w:r>
    </w:p>
    <w:p w:rsidR="003009EB" w:rsidRPr="009942C4" w:rsidRDefault="00847A43" w:rsidP="003009EB">
      <w:pPr>
        <w:pStyle w:val="PlainText"/>
        <w:spacing w:after="160"/>
        <w:ind w:left="504" w:hanging="504"/>
        <w:rPr>
          <w:rFonts w:ascii="Arial" w:hAnsi="Arial" w:cs="Arial"/>
          <w:sz w:val="22"/>
          <w:szCs w:val="22"/>
        </w:rPr>
      </w:pPr>
      <w:r w:rsidRPr="009942C4">
        <w:rPr>
          <w:rFonts w:ascii="Arial" w:hAnsi="Arial" w:cs="Arial"/>
          <w:sz w:val="22"/>
          <w:szCs w:val="22"/>
        </w:rPr>
        <w:t>3.</w:t>
      </w:r>
      <w:r w:rsidRPr="009942C4">
        <w:rPr>
          <w:rFonts w:ascii="Arial" w:hAnsi="Arial" w:cs="Arial"/>
          <w:sz w:val="22"/>
          <w:szCs w:val="22"/>
        </w:rPr>
        <w:tab/>
        <w:t>Testing/levels:</w:t>
      </w:r>
    </w:p>
    <w:p w:rsidR="00A14CDA" w:rsidRPr="009942C4" w:rsidRDefault="00847A43" w:rsidP="00571F4A">
      <w:pPr>
        <w:pStyle w:val="PlainText"/>
        <w:ind w:left="504" w:hanging="504"/>
        <w:rPr>
          <w:del w:id="33" w:author="Jana" w:date="2017-02-21T11:20:00Z"/>
          <w:rFonts w:ascii="Arial" w:hAnsi="Arial" w:cs="Arial"/>
          <w:sz w:val="22"/>
          <w:szCs w:val="22"/>
        </w:rPr>
      </w:pPr>
      <w:del w:id="34" w:author="Jana" w:date="2017-02-21T11:20:00Z">
        <w:r w:rsidRPr="009942C4">
          <w:rPr>
            <w:rFonts w:ascii="Arial" w:hAnsi="Arial" w:cs="Arial"/>
            <w:sz w:val="22"/>
            <w:szCs w:val="22"/>
          </w:rPr>
          <w:tab/>
          <w:delText xml:space="preserve">The following are </w:delText>
        </w:r>
      </w:del>
      <w:r>
        <w:rPr>
          <w:rFonts w:ascii="Arial" w:hAnsi="Arial" w:cs="Arial"/>
          <w:sz w:val="22"/>
          <w:szCs w:val="22"/>
        </w:rPr>
        <w:t>I</w:t>
      </w:r>
      <w:r w:rsidRPr="009942C4">
        <w:rPr>
          <w:rFonts w:ascii="Arial" w:hAnsi="Arial" w:cs="Arial"/>
          <w:sz w:val="22"/>
          <w:szCs w:val="22"/>
        </w:rPr>
        <w:t xml:space="preserve">nitial and confirmatory test cutoff levels </w:t>
      </w:r>
      <w:del w:id="35" w:author="Jana" w:date="2017-02-21T11:20:00Z">
        <w:r w:rsidRPr="009942C4">
          <w:rPr>
            <w:rFonts w:ascii="Arial" w:hAnsi="Arial" w:cs="Arial"/>
            <w:sz w:val="22"/>
            <w:szCs w:val="22"/>
          </w:rPr>
          <w:delText>used</w:delText>
        </w:r>
      </w:del>
      <w:ins w:id="36" w:author="Jana" w:date="2017-02-21T11:20:00Z">
        <w:r>
          <w:rPr>
            <w:rFonts w:ascii="Arial" w:hAnsi="Arial" w:cs="Arial"/>
            <w:sz w:val="22"/>
            <w:szCs w:val="22"/>
          </w:rPr>
          <w:t>in urine</w:t>
        </w:r>
      </w:ins>
      <w:r>
        <w:rPr>
          <w:rFonts w:ascii="Arial" w:hAnsi="Arial" w:cs="Arial"/>
          <w:sz w:val="22"/>
          <w:szCs w:val="22"/>
        </w:rPr>
        <w:t xml:space="preserve"> </w:t>
      </w:r>
      <w:r w:rsidRPr="009942C4">
        <w:rPr>
          <w:rFonts w:ascii="Arial" w:hAnsi="Arial" w:cs="Arial"/>
          <w:sz w:val="22"/>
          <w:szCs w:val="22"/>
        </w:rPr>
        <w:t>for the drug classes tested under the Walls &amp; Ceilings Industry Drug-Free Workplace Progr</w:t>
      </w:r>
      <w:r w:rsidRPr="009942C4">
        <w:rPr>
          <w:rFonts w:ascii="Arial" w:hAnsi="Arial" w:cs="Arial"/>
          <w:sz w:val="22"/>
          <w:szCs w:val="22"/>
        </w:rPr>
        <w:t>am</w:t>
      </w:r>
      <w:del w:id="37" w:author="Jana" w:date="2017-02-21T11:20:00Z">
        <w:r w:rsidRPr="009942C4">
          <w:rPr>
            <w:rFonts w:ascii="Arial" w:hAnsi="Arial" w:cs="Arial"/>
            <w:sz w:val="22"/>
            <w:szCs w:val="22"/>
          </w:rPr>
          <w:delText>.</w:delText>
        </w:r>
      </w:del>
    </w:p>
    <w:p w:rsidR="00A14CDA" w:rsidRPr="009942C4" w:rsidRDefault="00847A43" w:rsidP="00571F4A">
      <w:pPr>
        <w:pStyle w:val="PlainText"/>
        <w:ind w:left="504" w:hanging="504"/>
        <w:rPr>
          <w:del w:id="38" w:author="Jana" w:date="2017-02-21T11:20:00Z"/>
          <w:rFonts w:ascii="Arial" w:hAnsi="Arial" w:cs="Arial"/>
          <w:sz w:val="22"/>
          <w:szCs w:val="22"/>
        </w:rPr>
      </w:pPr>
    </w:p>
    <w:p w:rsidR="00A14CDA" w:rsidRPr="009942C4" w:rsidRDefault="00847A43" w:rsidP="00571F4A">
      <w:pPr>
        <w:pStyle w:val="PlainText"/>
        <w:ind w:left="864" w:right="360" w:hanging="504"/>
        <w:rPr>
          <w:del w:id="39" w:author="Jana" w:date="2017-02-21T11:20:00Z"/>
          <w:rFonts w:ascii="Arial" w:hAnsi="Arial" w:cs="Arial"/>
          <w:sz w:val="22"/>
          <w:szCs w:val="22"/>
        </w:rPr>
      </w:pPr>
    </w:p>
    <w:p w:rsidR="00A14CDA" w:rsidRPr="009942C4" w:rsidRDefault="00847A43" w:rsidP="00571F4A">
      <w:pPr>
        <w:pStyle w:val="PlainText"/>
        <w:tabs>
          <w:tab w:val="left" w:pos="504"/>
          <w:tab w:val="left" w:pos="3384"/>
          <w:tab w:val="left" w:pos="4392"/>
          <w:tab w:val="left" w:pos="4824"/>
          <w:tab w:val="left" w:pos="5328"/>
          <w:tab w:val="left" w:pos="6480"/>
          <w:tab w:val="left" w:pos="7488"/>
          <w:tab w:val="left" w:pos="7920"/>
          <w:tab w:val="left" w:pos="8424"/>
        </w:tabs>
        <w:ind w:left="864" w:right="360" w:hanging="504"/>
        <w:rPr>
          <w:del w:id="40" w:author="Jana" w:date="2017-02-21T11:20:00Z"/>
          <w:rFonts w:ascii="Arial" w:hAnsi="Arial" w:cs="Arial"/>
          <w:sz w:val="22"/>
          <w:szCs w:val="22"/>
        </w:rPr>
      </w:pPr>
      <w:del w:id="41" w:author="Jana" w:date="2017-02-21T11:20:00Z">
        <w:r w:rsidRPr="009942C4">
          <w:rPr>
            <w:rFonts w:ascii="Arial" w:hAnsi="Arial" w:cs="Arial"/>
            <w:sz w:val="22"/>
            <w:szCs w:val="22"/>
          </w:rPr>
          <w:tab/>
        </w:r>
        <w:r w:rsidRPr="009942C4">
          <w:rPr>
            <w:rFonts w:ascii="Arial" w:hAnsi="Arial" w:cs="Arial"/>
            <w:sz w:val="22"/>
            <w:szCs w:val="22"/>
          </w:rPr>
          <w:tab/>
        </w:r>
        <w:r w:rsidRPr="009942C4">
          <w:rPr>
            <w:rFonts w:ascii="Arial" w:hAnsi="Arial" w:cs="Arial"/>
            <w:sz w:val="22"/>
            <w:szCs w:val="22"/>
          </w:rPr>
          <w:tab/>
          <w:delText>Initial</w:delText>
        </w:r>
      </w:del>
    </w:p>
    <w:p w:rsidR="00A14CDA" w:rsidRPr="009942C4" w:rsidRDefault="00847A43" w:rsidP="00571F4A">
      <w:pPr>
        <w:pStyle w:val="PlainText"/>
        <w:tabs>
          <w:tab w:val="left" w:pos="504"/>
          <w:tab w:val="left" w:pos="3384"/>
          <w:tab w:val="left" w:pos="4392"/>
          <w:tab w:val="left" w:pos="4824"/>
          <w:tab w:val="left" w:pos="5328"/>
          <w:tab w:val="left" w:pos="6480"/>
          <w:tab w:val="left" w:pos="7488"/>
          <w:tab w:val="left" w:pos="7920"/>
          <w:tab w:val="left" w:pos="8424"/>
        </w:tabs>
        <w:ind w:left="864" w:right="360" w:hanging="504"/>
        <w:rPr>
          <w:del w:id="42" w:author="Jana" w:date="2017-02-21T11:20:00Z"/>
          <w:rFonts w:ascii="Arial" w:hAnsi="Arial" w:cs="Arial"/>
          <w:sz w:val="22"/>
          <w:szCs w:val="22"/>
        </w:rPr>
      </w:pPr>
      <w:del w:id="43" w:author="Jana" w:date="2017-02-21T11:20:00Z">
        <w:r w:rsidRPr="009942C4">
          <w:rPr>
            <w:rFonts w:ascii="Arial" w:hAnsi="Arial" w:cs="Arial"/>
            <w:sz w:val="22"/>
            <w:szCs w:val="22"/>
          </w:rPr>
          <w:tab/>
          <w:delText>Substance</w:delText>
        </w:r>
        <w:r w:rsidRPr="009942C4">
          <w:rPr>
            <w:rFonts w:ascii="Arial" w:hAnsi="Arial" w:cs="Arial"/>
            <w:sz w:val="22"/>
            <w:szCs w:val="22"/>
          </w:rPr>
          <w:tab/>
          <w:delText>Screening</w:delText>
        </w:r>
        <w:r w:rsidRPr="009942C4">
          <w:rPr>
            <w:rFonts w:ascii="Arial" w:hAnsi="Arial" w:cs="Arial"/>
            <w:sz w:val="22"/>
            <w:szCs w:val="22"/>
          </w:rPr>
          <w:tab/>
        </w:r>
        <w:r w:rsidRPr="009942C4">
          <w:rPr>
            <w:rFonts w:ascii="Arial" w:hAnsi="Arial" w:cs="Arial"/>
            <w:sz w:val="22"/>
            <w:szCs w:val="22"/>
          </w:rPr>
          <w:tab/>
        </w:r>
        <w:r w:rsidRPr="009942C4">
          <w:rPr>
            <w:rFonts w:ascii="Arial" w:hAnsi="Arial" w:cs="Arial"/>
            <w:sz w:val="22"/>
            <w:szCs w:val="22"/>
          </w:rPr>
          <w:tab/>
          <w:delText>Confirmation</w:delText>
        </w:r>
      </w:del>
    </w:p>
    <w:p w:rsidR="00A14CDA" w:rsidRPr="009942C4" w:rsidRDefault="00847A43" w:rsidP="00571F4A">
      <w:pPr>
        <w:pStyle w:val="PlainText"/>
        <w:tabs>
          <w:tab w:val="left" w:pos="504"/>
          <w:tab w:val="left" w:pos="3384"/>
          <w:tab w:val="left" w:pos="4392"/>
          <w:tab w:val="left" w:pos="4824"/>
          <w:tab w:val="left" w:pos="5328"/>
          <w:tab w:val="left" w:pos="6480"/>
          <w:tab w:val="left" w:pos="7488"/>
          <w:tab w:val="left" w:pos="7920"/>
          <w:tab w:val="left" w:pos="8424"/>
        </w:tabs>
        <w:ind w:left="864" w:right="360" w:hanging="504"/>
        <w:rPr>
          <w:del w:id="44" w:author="Jana" w:date="2017-02-21T11:20:00Z"/>
          <w:rFonts w:ascii="Arial" w:hAnsi="Arial" w:cs="Arial"/>
          <w:sz w:val="22"/>
          <w:szCs w:val="22"/>
        </w:rPr>
      </w:pPr>
      <w:del w:id="45" w:author="Jana" w:date="2017-02-21T11:20:00Z">
        <w:r w:rsidRPr="009942C4">
          <w:rPr>
            <w:rFonts w:ascii="Arial" w:hAnsi="Arial" w:cs="Arial"/>
            <w:sz w:val="22"/>
            <w:szCs w:val="22"/>
          </w:rPr>
          <w:tab/>
          <w:delText>or Class</w:delText>
        </w:r>
        <w:r w:rsidRPr="009942C4">
          <w:rPr>
            <w:rFonts w:ascii="Arial" w:hAnsi="Arial" w:cs="Arial"/>
            <w:sz w:val="22"/>
            <w:szCs w:val="22"/>
          </w:rPr>
          <w:tab/>
          <w:delText>Cut-off</w:delText>
        </w:r>
        <w:r w:rsidRPr="009942C4">
          <w:rPr>
            <w:rFonts w:ascii="Arial" w:hAnsi="Arial" w:cs="Arial"/>
            <w:sz w:val="22"/>
            <w:szCs w:val="22"/>
          </w:rPr>
          <w:tab/>
        </w:r>
        <w:r w:rsidRPr="009942C4">
          <w:rPr>
            <w:rFonts w:ascii="Arial" w:hAnsi="Arial" w:cs="Arial"/>
            <w:sz w:val="22"/>
            <w:szCs w:val="22"/>
          </w:rPr>
          <w:tab/>
        </w:r>
        <w:r w:rsidRPr="009942C4">
          <w:rPr>
            <w:rFonts w:ascii="Arial" w:hAnsi="Arial" w:cs="Arial"/>
            <w:sz w:val="22"/>
            <w:szCs w:val="22"/>
          </w:rPr>
          <w:tab/>
        </w:r>
        <w:r w:rsidRPr="009942C4">
          <w:rPr>
            <w:rFonts w:ascii="Arial" w:hAnsi="Arial" w:cs="Arial"/>
            <w:sz w:val="22"/>
            <w:szCs w:val="22"/>
          </w:rPr>
          <w:tab/>
          <w:delText>Cut-off</w:delText>
        </w:r>
      </w:del>
    </w:p>
    <w:p w:rsidR="00A14CDA" w:rsidRPr="009942C4" w:rsidRDefault="00847A43" w:rsidP="00571F4A">
      <w:pPr>
        <w:pStyle w:val="PlainText"/>
        <w:tabs>
          <w:tab w:val="left" w:pos="504"/>
          <w:tab w:val="left" w:pos="3384"/>
          <w:tab w:val="left" w:pos="4392"/>
          <w:tab w:val="left" w:pos="4824"/>
          <w:tab w:val="left" w:pos="5328"/>
          <w:tab w:val="left" w:pos="6480"/>
          <w:tab w:val="left" w:pos="7488"/>
          <w:tab w:val="left" w:pos="7920"/>
          <w:tab w:val="left" w:pos="8424"/>
        </w:tabs>
        <w:ind w:left="864" w:right="360" w:hanging="504"/>
        <w:rPr>
          <w:del w:id="46" w:author="Jana" w:date="2017-02-21T11:20:00Z"/>
          <w:rFonts w:ascii="Arial" w:hAnsi="Arial" w:cs="Arial"/>
          <w:sz w:val="22"/>
          <w:szCs w:val="22"/>
        </w:rPr>
      </w:pPr>
    </w:p>
    <w:p w:rsidR="00A14CDA" w:rsidRPr="009942C4" w:rsidRDefault="00847A43" w:rsidP="00571F4A">
      <w:pPr>
        <w:pStyle w:val="PlainText"/>
        <w:tabs>
          <w:tab w:val="left" w:pos="504"/>
          <w:tab w:val="left" w:pos="3384"/>
          <w:tab w:val="left" w:pos="4392"/>
          <w:tab w:val="left" w:pos="4824"/>
          <w:tab w:val="left" w:pos="5328"/>
          <w:tab w:val="left" w:pos="6480"/>
          <w:tab w:val="left" w:pos="7488"/>
          <w:tab w:val="left" w:pos="7920"/>
          <w:tab w:val="left" w:pos="8424"/>
        </w:tabs>
        <w:ind w:left="864" w:right="360" w:hanging="504"/>
        <w:rPr>
          <w:del w:id="47" w:author="Jana" w:date="2017-02-21T11:20:00Z"/>
          <w:rFonts w:ascii="Arial" w:hAnsi="Arial" w:cs="Arial"/>
          <w:sz w:val="22"/>
          <w:szCs w:val="22"/>
        </w:rPr>
      </w:pPr>
      <w:del w:id="48" w:author="Jana" w:date="2017-02-21T11:20:00Z">
        <w:r w:rsidRPr="009942C4">
          <w:rPr>
            <w:rFonts w:ascii="Arial" w:hAnsi="Arial" w:cs="Arial"/>
            <w:sz w:val="22"/>
            <w:szCs w:val="22"/>
          </w:rPr>
          <w:tab/>
          <w:delText>Amphetamines</w:delText>
        </w:r>
        <w:r w:rsidRPr="009942C4">
          <w:rPr>
            <w:rFonts w:ascii="Arial" w:hAnsi="Arial" w:cs="Arial"/>
            <w:sz w:val="22"/>
            <w:szCs w:val="22"/>
          </w:rPr>
          <w:tab/>
        </w:r>
        <w:r>
          <w:rPr>
            <w:rFonts w:ascii="Arial" w:hAnsi="Arial" w:cs="Arial"/>
            <w:sz w:val="22"/>
            <w:szCs w:val="22"/>
          </w:rPr>
          <w:delText>500</w:delText>
        </w:r>
        <w:r w:rsidRPr="009942C4">
          <w:rPr>
            <w:rFonts w:ascii="Arial" w:hAnsi="Arial" w:cs="Arial"/>
            <w:sz w:val="22"/>
            <w:szCs w:val="22"/>
          </w:rPr>
          <w:tab/>
          <w:delText>ng/mL</w:delText>
        </w:r>
        <w:r w:rsidRPr="009942C4">
          <w:rPr>
            <w:rFonts w:ascii="Arial" w:hAnsi="Arial" w:cs="Arial"/>
            <w:sz w:val="22"/>
            <w:szCs w:val="22"/>
          </w:rPr>
          <w:tab/>
        </w:r>
        <w:r w:rsidRPr="009942C4">
          <w:rPr>
            <w:rFonts w:ascii="Arial" w:hAnsi="Arial" w:cs="Arial"/>
            <w:sz w:val="22"/>
            <w:szCs w:val="22"/>
          </w:rPr>
          <w:tab/>
        </w:r>
        <w:r>
          <w:rPr>
            <w:rFonts w:ascii="Arial" w:hAnsi="Arial" w:cs="Arial"/>
            <w:sz w:val="22"/>
            <w:szCs w:val="22"/>
          </w:rPr>
          <w:delText>250</w:delText>
        </w:r>
        <w:r>
          <w:rPr>
            <w:rFonts w:ascii="Arial" w:hAnsi="Arial" w:cs="Arial"/>
            <w:sz w:val="22"/>
            <w:szCs w:val="22"/>
          </w:rPr>
          <w:tab/>
        </w:r>
        <w:r w:rsidRPr="009942C4">
          <w:rPr>
            <w:rFonts w:ascii="Arial" w:hAnsi="Arial" w:cs="Arial"/>
            <w:sz w:val="22"/>
            <w:szCs w:val="22"/>
          </w:rPr>
          <w:delText>ng/mL</w:delText>
        </w:r>
        <w:r w:rsidRPr="009942C4">
          <w:rPr>
            <w:rFonts w:ascii="Arial" w:hAnsi="Arial" w:cs="Arial"/>
            <w:sz w:val="22"/>
            <w:szCs w:val="22"/>
          </w:rPr>
          <w:tab/>
        </w:r>
        <w:r>
          <w:rPr>
            <w:rFonts w:ascii="Arial" w:hAnsi="Arial" w:cs="Arial"/>
            <w:sz w:val="22"/>
            <w:szCs w:val="22"/>
          </w:rPr>
          <w:delText>[1]</w:delText>
        </w:r>
      </w:del>
    </w:p>
    <w:p w:rsidR="00A14CDA" w:rsidRPr="009942C4" w:rsidRDefault="00847A43" w:rsidP="00571F4A">
      <w:pPr>
        <w:pStyle w:val="PlainText"/>
        <w:tabs>
          <w:tab w:val="left" w:pos="504"/>
          <w:tab w:val="left" w:pos="3384"/>
          <w:tab w:val="left" w:pos="4392"/>
          <w:tab w:val="left" w:pos="4824"/>
          <w:tab w:val="left" w:pos="5328"/>
          <w:tab w:val="left" w:pos="6480"/>
          <w:tab w:val="left" w:pos="7488"/>
          <w:tab w:val="left" w:pos="7920"/>
          <w:tab w:val="left" w:pos="8424"/>
        </w:tabs>
        <w:ind w:left="864" w:right="360" w:hanging="504"/>
        <w:rPr>
          <w:del w:id="49" w:author="Jana" w:date="2017-02-21T11:20:00Z"/>
          <w:rFonts w:ascii="Arial" w:hAnsi="Arial" w:cs="Arial"/>
          <w:sz w:val="22"/>
          <w:szCs w:val="22"/>
        </w:rPr>
      </w:pPr>
      <w:del w:id="50" w:author="Jana" w:date="2017-02-21T11:20:00Z">
        <w:r w:rsidRPr="009942C4">
          <w:rPr>
            <w:rFonts w:ascii="Arial" w:hAnsi="Arial" w:cs="Arial"/>
            <w:sz w:val="22"/>
            <w:szCs w:val="22"/>
          </w:rPr>
          <w:tab/>
          <w:delText>Barbiturates</w:delText>
        </w:r>
        <w:r w:rsidRPr="009942C4">
          <w:rPr>
            <w:rFonts w:ascii="Arial" w:hAnsi="Arial" w:cs="Arial"/>
            <w:sz w:val="22"/>
            <w:szCs w:val="22"/>
          </w:rPr>
          <w:tab/>
          <w:delText>200</w:delText>
        </w:r>
        <w:r w:rsidRPr="009942C4">
          <w:rPr>
            <w:rFonts w:ascii="Arial" w:hAnsi="Arial" w:cs="Arial"/>
            <w:sz w:val="22"/>
            <w:szCs w:val="22"/>
          </w:rPr>
          <w:tab/>
          <w:delText>ng/mL</w:delText>
        </w:r>
        <w:r w:rsidRPr="009942C4">
          <w:rPr>
            <w:rFonts w:ascii="Arial" w:hAnsi="Arial" w:cs="Arial"/>
            <w:sz w:val="22"/>
            <w:szCs w:val="22"/>
          </w:rPr>
          <w:tab/>
        </w:r>
        <w:r w:rsidRPr="009942C4">
          <w:rPr>
            <w:rFonts w:ascii="Arial" w:hAnsi="Arial" w:cs="Arial"/>
            <w:sz w:val="22"/>
            <w:szCs w:val="22"/>
          </w:rPr>
          <w:tab/>
          <w:delText>200</w:delText>
        </w:r>
        <w:r w:rsidRPr="009942C4">
          <w:rPr>
            <w:rFonts w:ascii="Arial" w:hAnsi="Arial" w:cs="Arial"/>
            <w:sz w:val="22"/>
            <w:szCs w:val="22"/>
          </w:rPr>
          <w:tab/>
          <w:delText>ng/mL</w:delText>
        </w:r>
      </w:del>
    </w:p>
    <w:p w:rsidR="00A14CDA" w:rsidRPr="009942C4" w:rsidRDefault="00847A43" w:rsidP="00571F4A">
      <w:pPr>
        <w:pStyle w:val="PlainText"/>
        <w:tabs>
          <w:tab w:val="left" w:pos="504"/>
          <w:tab w:val="left" w:pos="3384"/>
          <w:tab w:val="left" w:pos="4392"/>
          <w:tab w:val="left" w:pos="4824"/>
          <w:tab w:val="left" w:pos="5328"/>
          <w:tab w:val="left" w:pos="6480"/>
          <w:tab w:val="left" w:pos="7488"/>
          <w:tab w:val="left" w:pos="7920"/>
          <w:tab w:val="left" w:pos="8424"/>
        </w:tabs>
        <w:ind w:left="864" w:right="360" w:hanging="504"/>
        <w:rPr>
          <w:del w:id="51" w:author="Jana" w:date="2017-02-21T11:20:00Z"/>
          <w:rFonts w:ascii="Arial" w:hAnsi="Arial" w:cs="Arial"/>
          <w:sz w:val="22"/>
          <w:szCs w:val="22"/>
        </w:rPr>
      </w:pPr>
      <w:del w:id="52" w:author="Jana" w:date="2017-02-21T11:20:00Z">
        <w:r w:rsidRPr="009942C4">
          <w:rPr>
            <w:rFonts w:ascii="Arial" w:hAnsi="Arial" w:cs="Arial"/>
            <w:sz w:val="22"/>
            <w:szCs w:val="22"/>
          </w:rPr>
          <w:tab/>
          <w:delText>Cocaine</w:delText>
        </w:r>
        <w:r w:rsidRPr="009942C4">
          <w:rPr>
            <w:rFonts w:ascii="Arial" w:hAnsi="Arial" w:cs="Arial"/>
            <w:sz w:val="22"/>
            <w:szCs w:val="22"/>
          </w:rPr>
          <w:tab/>
        </w:r>
        <w:r>
          <w:rPr>
            <w:rFonts w:ascii="Arial" w:hAnsi="Arial" w:cs="Arial"/>
            <w:sz w:val="22"/>
            <w:szCs w:val="22"/>
          </w:rPr>
          <w:delText>150</w:delText>
        </w:r>
        <w:r w:rsidRPr="009942C4">
          <w:rPr>
            <w:rFonts w:ascii="Arial" w:hAnsi="Arial" w:cs="Arial"/>
            <w:sz w:val="22"/>
            <w:szCs w:val="22"/>
          </w:rPr>
          <w:tab/>
          <w:delText>ng/mL</w:delText>
        </w:r>
        <w:r w:rsidRPr="009942C4">
          <w:rPr>
            <w:rFonts w:ascii="Arial" w:hAnsi="Arial" w:cs="Arial"/>
            <w:sz w:val="22"/>
            <w:szCs w:val="22"/>
          </w:rPr>
          <w:tab/>
        </w:r>
        <w:r w:rsidRPr="009942C4">
          <w:rPr>
            <w:rFonts w:ascii="Arial" w:hAnsi="Arial" w:cs="Arial"/>
            <w:sz w:val="22"/>
            <w:szCs w:val="22"/>
          </w:rPr>
          <w:tab/>
        </w:r>
        <w:r>
          <w:rPr>
            <w:rFonts w:ascii="Arial" w:hAnsi="Arial" w:cs="Arial"/>
            <w:sz w:val="22"/>
            <w:szCs w:val="22"/>
          </w:rPr>
          <w:delText>100</w:delText>
        </w:r>
        <w:r>
          <w:rPr>
            <w:rFonts w:ascii="Arial" w:hAnsi="Arial" w:cs="Arial"/>
            <w:sz w:val="22"/>
            <w:szCs w:val="22"/>
          </w:rPr>
          <w:tab/>
          <w:delText>ng/mL</w:delText>
        </w:r>
        <w:r>
          <w:rPr>
            <w:rFonts w:ascii="Arial" w:hAnsi="Arial" w:cs="Arial"/>
            <w:sz w:val="22"/>
            <w:szCs w:val="22"/>
          </w:rPr>
          <w:tab/>
          <w:delText>[2]</w:delText>
        </w:r>
      </w:del>
    </w:p>
    <w:p w:rsidR="00A14CDA" w:rsidRPr="009942C4" w:rsidRDefault="00847A43" w:rsidP="00571F4A">
      <w:pPr>
        <w:pStyle w:val="PlainText"/>
        <w:tabs>
          <w:tab w:val="left" w:pos="504"/>
          <w:tab w:val="left" w:pos="3384"/>
          <w:tab w:val="left" w:pos="4392"/>
          <w:tab w:val="left" w:pos="4824"/>
          <w:tab w:val="left" w:pos="5328"/>
          <w:tab w:val="left" w:pos="6480"/>
          <w:tab w:val="left" w:pos="7488"/>
          <w:tab w:val="left" w:pos="7920"/>
          <w:tab w:val="left" w:pos="8424"/>
        </w:tabs>
        <w:ind w:left="864" w:right="360" w:hanging="504"/>
        <w:rPr>
          <w:del w:id="53" w:author="Jana" w:date="2017-02-21T11:20:00Z"/>
          <w:rFonts w:ascii="Arial" w:hAnsi="Arial" w:cs="Arial"/>
          <w:sz w:val="22"/>
          <w:szCs w:val="22"/>
        </w:rPr>
      </w:pPr>
      <w:del w:id="54" w:author="Jana" w:date="2017-02-21T11:20:00Z">
        <w:r w:rsidRPr="009942C4">
          <w:rPr>
            <w:rFonts w:ascii="Arial" w:hAnsi="Arial" w:cs="Arial"/>
            <w:sz w:val="22"/>
            <w:szCs w:val="22"/>
          </w:rPr>
          <w:tab/>
          <w:delText>Ethanol (alcohol)</w:delText>
        </w:r>
        <w:r w:rsidRPr="009942C4">
          <w:rPr>
            <w:rFonts w:ascii="Arial" w:hAnsi="Arial" w:cs="Arial"/>
            <w:sz w:val="22"/>
            <w:szCs w:val="22"/>
          </w:rPr>
          <w:tab/>
          <w:delText>0.02</w:delText>
        </w:r>
        <w:r w:rsidRPr="009942C4">
          <w:rPr>
            <w:rFonts w:ascii="Arial" w:hAnsi="Arial" w:cs="Arial"/>
            <w:sz w:val="22"/>
            <w:szCs w:val="22"/>
          </w:rPr>
          <w:tab/>
          <w:delText>g/</w:delText>
        </w:r>
        <w:r>
          <w:rPr>
            <w:rFonts w:ascii="Arial" w:hAnsi="Arial" w:cs="Arial"/>
            <w:sz w:val="22"/>
            <w:szCs w:val="22"/>
          </w:rPr>
          <w:delText>d</w:delText>
        </w:r>
        <w:r w:rsidRPr="009942C4">
          <w:rPr>
            <w:rFonts w:ascii="Arial" w:hAnsi="Arial" w:cs="Arial"/>
            <w:sz w:val="22"/>
            <w:szCs w:val="22"/>
          </w:rPr>
          <w:delText>L</w:delText>
        </w:r>
        <w:r w:rsidRPr="009942C4">
          <w:rPr>
            <w:rFonts w:ascii="Arial" w:hAnsi="Arial" w:cs="Arial"/>
            <w:sz w:val="22"/>
            <w:szCs w:val="22"/>
          </w:rPr>
          <w:tab/>
        </w:r>
        <w:r w:rsidRPr="009942C4">
          <w:rPr>
            <w:rFonts w:ascii="Arial" w:hAnsi="Arial" w:cs="Arial"/>
            <w:sz w:val="22"/>
            <w:szCs w:val="22"/>
          </w:rPr>
          <w:tab/>
        </w:r>
        <w:r w:rsidRPr="009942C4">
          <w:rPr>
            <w:rFonts w:ascii="Arial" w:hAnsi="Arial" w:cs="Arial"/>
            <w:sz w:val="22"/>
            <w:szCs w:val="22"/>
          </w:rPr>
          <w:tab/>
          <w:delText>0.02</w:delText>
        </w:r>
        <w:r w:rsidRPr="009942C4">
          <w:rPr>
            <w:rFonts w:ascii="Arial" w:hAnsi="Arial" w:cs="Arial"/>
            <w:sz w:val="22"/>
            <w:szCs w:val="22"/>
          </w:rPr>
          <w:tab/>
          <w:delText>g/</w:delText>
        </w:r>
        <w:r>
          <w:rPr>
            <w:rFonts w:ascii="Arial" w:hAnsi="Arial" w:cs="Arial"/>
            <w:sz w:val="22"/>
            <w:szCs w:val="22"/>
          </w:rPr>
          <w:delText>d</w:delText>
        </w:r>
        <w:r>
          <w:rPr>
            <w:rFonts w:ascii="Arial" w:hAnsi="Arial" w:cs="Arial"/>
            <w:sz w:val="22"/>
            <w:szCs w:val="22"/>
          </w:rPr>
          <w:delText>L</w:delText>
        </w:r>
        <w:r>
          <w:rPr>
            <w:rFonts w:ascii="Arial" w:hAnsi="Arial" w:cs="Arial"/>
            <w:sz w:val="22"/>
            <w:szCs w:val="22"/>
          </w:rPr>
          <w:tab/>
        </w:r>
        <w:r>
          <w:rPr>
            <w:rFonts w:ascii="Arial" w:hAnsi="Arial" w:cs="Arial"/>
            <w:sz w:val="22"/>
            <w:szCs w:val="22"/>
          </w:rPr>
          <w:tab/>
          <w:delText>[3]</w:delText>
        </w:r>
      </w:del>
    </w:p>
    <w:p w:rsidR="00A14CDA" w:rsidRPr="009942C4" w:rsidRDefault="00847A43" w:rsidP="00571F4A">
      <w:pPr>
        <w:pStyle w:val="PlainText"/>
        <w:tabs>
          <w:tab w:val="left" w:pos="504"/>
          <w:tab w:val="left" w:pos="3384"/>
          <w:tab w:val="left" w:pos="4392"/>
          <w:tab w:val="left" w:pos="4824"/>
          <w:tab w:val="left" w:pos="5328"/>
          <w:tab w:val="left" w:pos="6480"/>
          <w:tab w:val="left" w:pos="7488"/>
          <w:tab w:val="left" w:pos="7920"/>
          <w:tab w:val="left" w:pos="8424"/>
        </w:tabs>
        <w:ind w:left="864" w:right="360" w:hanging="504"/>
        <w:rPr>
          <w:del w:id="55" w:author="Jana" w:date="2017-02-21T11:20:00Z"/>
          <w:rFonts w:ascii="Arial" w:hAnsi="Arial" w:cs="Arial"/>
          <w:sz w:val="22"/>
          <w:szCs w:val="22"/>
        </w:rPr>
      </w:pPr>
      <w:del w:id="56" w:author="Jana" w:date="2017-02-21T11:20:00Z">
        <w:r w:rsidRPr="009942C4">
          <w:rPr>
            <w:rFonts w:ascii="Arial" w:hAnsi="Arial" w:cs="Arial"/>
            <w:sz w:val="22"/>
            <w:szCs w:val="22"/>
          </w:rPr>
          <w:tab/>
        </w:r>
        <w:r w:rsidRPr="009942C4">
          <w:rPr>
            <w:rFonts w:ascii="Arial" w:hAnsi="Arial" w:cs="Arial"/>
            <w:sz w:val="22"/>
            <w:szCs w:val="22"/>
          </w:rPr>
          <w:tab/>
        </w:r>
        <w:r>
          <w:rPr>
            <w:rFonts w:ascii="Arial" w:hAnsi="Arial" w:cs="Arial"/>
            <w:sz w:val="22"/>
            <w:szCs w:val="22"/>
          </w:rPr>
          <w:tab/>
          <w:delText>0.02</w:delText>
        </w:r>
        <w:r>
          <w:rPr>
            <w:rFonts w:ascii="Arial" w:hAnsi="Arial" w:cs="Arial"/>
            <w:sz w:val="22"/>
            <w:szCs w:val="22"/>
          </w:rPr>
          <w:tab/>
          <w:delText>g/210 L</w:delText>
        </w:r>
        <w:r>
          <w:rPr>
            <w:rFonts w:ascii="Arial" w:hAnsi="Arial" w:cs="Arial"/>
            <w:sz w:val="22"/>
            <w:szCs w:val="22"/>
          </w:rPr>
          <w:tab/>
        </w:r>
        <w:r>
          <w:rPr>
            <w:rFonts w:ascii="Arial" w:hAnsi="Arial" w:cs="Arial"/>
            <w:sz w:val="22"/>
            <w:szCs w:val="22"/>
          </w:rPr>
          <w:tab/>
        </w:r>
        <w:r>
          <w:rPr>
            <w:rFonts w:ascii="Arial" w:hAnsi="Arial" w:cs="Arial"/>
            <w:sz w:val="22"/>
            <w:szCs w:val="22"/>
          </w:rPr>
          <w:delText>0.02</w:delText>
        </w:r>
        <w:r>
          <w:rPr>
            <w:rFonts w:ascii="Arial" w:hAnsi="Arial" w:cs="Arial"/>
            <w:sz w:val="22"/>
            <w:szCs w:val="22"/>
          </w:rPr>
          <w:tab/>
          <w:delText>g/210 L</w:delText>
        </w:r>
        <w:r>
          <w:rPr>
            <w:rFonts w:ascii="Arial" w:hAnsi="Arial" w:cs="Arial"/>
            <w:sz w:val="22"/>
            <w:szCs w:val="22"/>
          </w:rPr>
          <w:tab/>
          <w:delText>[4]</w:delText>
        </w:r>
      </w:del>
    </w:p>
    <w:p w:rsidR="00A14CDA" w:rsidRPr="009942C4" w:rsidRDefault="00847A43" w:rsidP="00571F4A">
      <w:pPr>
        <w:pStyle w:val="PlainText"/>
        <w:tabs>
          <w:tab w:val="left" w:pos="504"/>
          <w:tab w:val="left" w:pos="3384"/>
          <w:tab w:val="left" w:pos="4392"/>
          <w:tab w:val="left" w:pos="4824"/>
          <w:tab w:val="left" w:pos="5328"/>
          <w:tab w:val="left" w:pos="6480"/>
          <w:tab w:val="left" w:pos="7488"/>
          <w:tab w:val="left" w:pos="7920"/>
          <w:tab w:val="left" w:pos="8424"/>
        </w:tabs>
        <w:ind w:left="864" w:right="360" w:hanging="504"/>
        <w:rPr>
          <w:del w:id="57" w:author="Jana" w:date="2017-02-21T11:20:00Z"/>
          <w:rFonts w:ascii="Arial" w:hAnsi="Arial" w:cs="Arial"/>
          <w:sz w:val="22"/>
          <w:szCs w:val="22"/>
        </w:rPr>
      </w:pPr>
      <w:del w:id="58" w:author="Jana" w:date="2017-02-21T11:20:00Z">
        <w:r w:rsidRPr="009942C4">
          <w:rPr>
            <w:rFonts w:ascii="Arial" w:hAnsi="Arial" w:cs="Arial"/>
            <w:sz w:val="22"/>
            <w:szCs w:val="22"/>
          </w:rPr>
          <w:tab/>
          <w:delText>Marijua</w:delText>
        </w:r>
        <w:r>
          <w:rPr>
            <w:rFonts w:ascii="Arial" w:hAnsi="Arial" w:cs="Arial"/>
            <w:sz w:val="22"/>
            <w:szCs w:val="22"/>
          </w:rPr>
          <w:delText>na (THC)</w:delText>
        </w:r>
        <w:r>
          <w:rPr>
            <w:rFonts w:ascii="Arial" w:hAnsi="Arial" w:cs="Arial"/>
            <w:sz w:val="22"/>
            <w:szCs w:val="22"/>
          </w:rPr>
          <w:tab/>
          <w:delText>50</w:delText>
        </w:r>
        <w:r>
          <w:rPr>
            <w:rFonts w:ascii="Arial" w:hAnsi="Arial" w:cs="Arial"/>
            <w:sz w:val="22"/>
            <w:szCs w:val="22"/>
          </w:rPr>
          <w:tab/>
          <w:delText>ng/mL</w:delText>
        </w:r>
        <w:r>
          <w:rPr>
            <w:rFonts w:ascii="Arial" w:hAnsi="Arial" w:cs="Arial"/>
            <w:sz w:val="22"/>
            <w:szCs w:val="22"/>
          </w:rPr>
          <w:tab/>
        </w:r>
        <w:r>
          <w:rPr>
            <w:rFonts w:ascii="Arial" w:hAnsi="Arial" w:cs="Arial"/>
            <w:sz w:val="22"/>
            <w:szCs w:val="22"/>
          </w:rPr>
          <w:tab/>
          <w:delText>15</w:delText>
        </w:r>
        <w:r>
          <w:rPr>
            <w:rFonts w:ascii="Arial" w:hAnsi="Arial" w:cs="Arial"/>
            <w:sz w:val="22"/>
            <w:szCs w:val="22"/>
          </w:rPr>
          <w:tab/>
          <w:delText>ng/mL</w:delText>
        </w:r>
        <w:r>
          <w:rPr>
            <w:rFonts w:ascii="Arial" w:hAnsi="Arial" w:cs="Arial"/>
            <w:sz w:val="22"/>
            <w:szCs w:val="22"/>
          </w:rPr>
          <w:tab/>
          <w:delText>[5]</w:delText>
        </w:r>
      </w:del>
    </w:p>
    <w:p w:rsidR="00A14CDA" w:rsidRPr="009942C4" w:rsidRDefault="00847A43" w:rsidP="00571F4A">
      <w:pPr>
        <w:pStyle w:val="PlainText"/>
        <w:tabs>
          <w:tab w:val="left" w:pos="504"/>
          <w:tab w:val="left" w:pos="3384"/>
          <w:tab w:val="left" w:pos="4392"/>
          <w:tab w:val="left" w:pos="4824"/>
          <w:tab w:val="left" w:pos="5328"/>
          <w:tab w:val="left" w:pos="6480"/>
          <w:tab w:val="left" w:pos="7488"/>
          <w:tab w:val="left" w:pos="7920"/>
          <w:tab w:val="left" w:pos="8424"/>
        </w:tabs>
        <w:ind w:left="864" w:right="360" w:hanging="504"/>
        <w:rPr>
          <w:del w:id="59" w:author="Jana" w:date="2017-02-21T11:20:00Z"/>
          <w:rFonts w:ascii="Arial" w:hAnsi="Arial" w:cs="Arial"/>
          <w:sz w:val="22"/>
          <w:szCs w:val="22"/>
        </w:rPr>
      </w:pPr>
      <w:del w:id="60" w:author="Jana" w:date="2017-02-21T11:20:00Z">
        <w:r w:rsidRPr="009942C4">
          <w:rPr>
            <w:rFonts w:ascii="Arial" w:hAnsi="Arial" w:cs="Arial"/>
            <w:sz w:val="22"/>
            <w:szCs w:val="22"/>
          </w:rPr>
          <w:tab/>
          <w:delText>Opiates</w:delText>
        </w:r>
        <w:r w:rsidRPr="009942C4">
          <w:rPr>
            <w:rFonts w:ascii="Arial" w:hAnsi="Arial" w:cs="Arial"/>
            <w:sz w:val="22"/>
            <w:szCs w:val="22"/>
          </w:rPr>
          <w:tab/>
          <w:delText>2000</w:delText>
        </w:r>
        <w:r w:rsidRPr="009942C4">
          <w:rPr>
            <w:rFonts w:ascii="Arial" w:hAnsi="Arial" w:cs="Arial"/>
            <w:sz w:val="22"/>
            <w:szCs w:val="22"/>
          </w:rPr>
          <w:tab/>
          <w:delText>ng/mL [6]</w:delText>
        </w:r>
        <w:r w:rsidRPr="009942C4">
          <w:rPr>
            <w:rFonts w:ascii="Arial" w:hAnsi="Arial" w:cs="Arial"/>
            <w:sz w:val="22"/>
            <w:szCs w:val="22"/>
          </w:rPr>
          <w:tab/>
        </w:r>
        <w:r>
          <w:rPr>
            <w:rFonts w:ascii="Arial" w:hAnsi="Arial" w:cs="Arial"/>
            <w:sz w:val="22"/>
            <w:szCs w:val="22"/>
          </w:rPr>
          <w:tab/>
        </w:r>
        <w:r>
          <w:rPr>
            <w:rFonts w:ascii="Arial" w:hAnsi="Arial" w:cs="Arial"/>
            <w:sz w:val="22"/>
            <w:szCs w:val="22"/>
          </w:rPr>
          <w:delText>2000/10</w:delText>
        </w:r>
        <w:r>
          <w:rPr>
            <w:rFonts w:ascii="Arial" w:hAnsi="Arial" w:cs="Arial"/>
            <w:sz w:val="22"/>
            <w:szCs w:val="22"/>
          </w:rPr>
          <w:tab/>
          <w:delText>ng/mL</w:delText>
        </w:r>
        <w:r>
          <w:rPr>
            <w:rFonts w:ascii="Arial" w:hAnsi="Arial" w:cs="Arial"/>
            <w:sz w:val="22"/>
            <w:szCs w:val="22"/>
          </w:rPr>
          <w:tab/>
          <w:delText>[7]</w:delText>
        </w:r>
      </w:del>
    </w:p>
    <w:p w:rsidR="00A14CDA" w:rsidRPr="009942C4" w:rsidRDefault="00847A43" w:rsidP="00571F4A">
      <w:pPr>
        <w:pStyle w:val="PlainText"/>
        <w:ind w:left="864" w:right="360" w:hanging="504"/>
        <w:rPr>
          <w:del w:id="61" w:author="Jana" w:date="2017-02-21T11:20:00Z"/>
          <w:rFonts w:ascii="Arial" w:hAnsi="Arial" w:cs="Arial"/>
          <w:sz w:val="22"/>
          <w:szCs w:val="22"/>
        </w:rPr>
      </w:pPr>
    </w:p>
    <w:p w:rsidR="00A14CDA" w:rsidRPr="009942C4" w:rsidRDefault="00847A43" w:rsidP="00571F4A">
      <w:pPr>
        <w:pStyle w:val="PlainText"/>
        <w:ind w:left="1008" w:hanging="504"/>
        <w:rPr>
          <w:del w:id="62" w:author="Jana" w:date="2017-02-21T11:20:00Z"/>
          <w:rFonts w:ascii="Arial" w:hAnsi="Arial" w:cs="Arial"/>
          <w:sz w:val="22"/>
          <w:szCs w:val="22"/>
        </w:rPr>
      </w:pPr>
    </w:p>
    <w:p w:rsidR="00A14CDA" w:rsidRPr="009942C4" w:rsidRDefault="00847A43" w:rsidP="00571F4A">
      <w:pPr>
        <w:pStyle w:val="PlainText"/>
        <w:ind w:left="1008" w:hanging="504"/>
        <w:rPr>
          <w:del w:id="63" w:author="Jana" w:date="2017-02-21T11:20:00Z"/>
          <w:rFonts w:ascii="Arial" w:hAnsi="Arial" w:cs="Arial"/>
          <w:sz w:val="22"/>
          <w:szCs w:val="22"/>
        </w:rPr>
      </w:pPr>
      <w:del w:id="64" w:author="Jana" w:date="2017-02-21T11:20:00Z">
        <w:r w:rsidRPr="009942C4">
          <w:rPr>
            <w:rFonts w:ascii="Arial" w:hAnsi="Arial" w:cs="Arial"/>
            <w:sz w:val="22"/>
            <w:szCs w:val="22"/>
          </w:rPr>
          <w:delText>[1]</w:delText>
        </w:r>
        <w:r w:rsidRPr="009942C4">
          <w:rPr>
            <w:rFonts w:ascii="Arial" w:hAnsi="Arial" w:cs="Arial"/>
            <w:sz w:val="22"/>
            <w:szCs w:val="22"/>
          </w:rPr>
          <w:tab/>
          <w:delText>If methamphetamine only exceeds 500 ng/mL, specimen must also contain amphetamine at a concentration greater than or equal to 200 ng/mL</w:delText>
        </w:r>
      </w:del>
    </w:p>
    <w:p w:rsidR="00A14CDA" w:rsidRPr="009942C4" w:rsidRDefault="00847A43" w:rsidP="00571F4A">
      <w:pPr>
        <w:pStyle w:val="PlainText"/>
        <w:ind w:left="1008" w:hanging="504"/>
        <w:rPr>
          <w:del w:id="65" w:author="Jana" w:date="2017-02-21T11:20:00Z"/>
          <w:rFonts w:ascii="Arial" w:hAnsi="Arial" w:cs="Arial"/>
          <w:sz w:val="22"/>
          <w:szCs w:val="22"/>
        </w:rPr>
      </w:pPr>
      <w:del w:id="66" w:author="Jana" w:date="2017-02-21T11:20:00Z">
        <w:r w:rsidRPr="009942C4">
          <w:rPr>
            <w:rFonts w:ascii="Arial" w:hAnsi="Arial" w:cs="Arial"/>
            <w:sz w:val="22"/>
            <w:szCs w:val="22"/>
          </w:rPr>
          <w:delText>[2]</w:delText>
        </w:r>
        <w:r w:rsidRPr="009942C4">
          <w:rPr>
            <w:rFonts w:ascii="Arial" w:hAnsi="Arial" w:cs="Arial"/>
            <w:sz w:val="22"/>
            <w:szCs w:val="22"/>
          </w:rPr>
          <w:tab/>
          <w:delText>Confirmati</w:delText>
        </w:r>
        <w:r w:rsidRPr="009942C4">
          <w:rPr>
            <w:rFonts w:ascii="Arial" w:hAnsi="Arial" w:cs="Arial"/>
            <w:sz w:val="22"/>
            <w:szCs w:val="22"/>
          </w:rPr>
          <w:delText>on metabolite: benzoylecgonine</w:delText>
        </w:r>
      </w:del>
    </w:p>
    <w:p w:rsidR="00A14CDA" w:rsidRPr="009942C4" w:rsidRDefault="00847A43" w:rsidP="00571F4A">
      <w:pPr>
        <w:pStyle w:val="PlainText"/>
        <w:ind w:left="1008" w:hanging="504"/>
        <w:rPr>
          <w:del w:id="67" w:author="Jana" w:date="2017-02-21T11:20:00Z"/>
          <w:rFonts w:ascii="Arial" w:hAnsi="Arial" w:cs="Arial"/>
          <w:sz w:val="22"/>
          <w:szCs w:val="22"/>
        </w:rPr>
      </w:pPr>
      <w:del w:id="68" w:author="Jana" w:date="2017-02-21T11:20:00Z">
        <w:r w:rsidRPr="009942C4">
          <w:rPr>
            <w:rFonts w:ascii="Arial" w:hAnsi="Arial" w:cs="Arial"/>
            <w:sz w:val="22"/>
            <w:szCs w:val="22"/>
          </w:rPr>
          <w:delText>[3]</w:delText>
        </w:r>
        <w:r w:rsidRPr="009942C4">
          <w:rPr>
            <w:rFonts w:ascii="Arial" w:hAnsi="Arial" w:cs="Arial"/>
            <w:sz w:val="22"/>
            <w:szCs w:val="22"/>
          </w:rPr>
          <w:tab/>
          <w:delText>Cut-off for alcohol in urine</w:delText>
        </w:r>
      </w:del>
    </w:p>
    <w:p w:rsidR="00A14CDA" w:rsidRPr="009942C4" w:rsidRDefault="00847A43" w:rsidP="00571F4A">
      <w:pPr>
        <w:pStyle w:val="PlainText"/>
        <w:ind w:left="1008" w:hanging="504"/>
        <w:rPr>
          <w:del w:id="69" w:author="Jana" w:date="2017-02-21T11:20:00Z"/>
          <w:rFonts w:ascii="Arial" w:hAnsi="Arial" w:cs="Arial"/>
          <w:sz w:val="22"/>
          <w:szCs w:val="22"/>
        </w:rPr>
      </w:pPr>
      <w:del w:id="70" w:author="Jana" w:date="2017-02-21T11:20:00Z">
        <w:r w:rsidRPr="009942C4">
          <w:rPr>
            <w:rFonts w:ascii="Arial" w:hAnsi="Arial" w:cs="Arial"/>
            <w:sz w:val="22"/>
            <w:szCs w:val="22"/>
          </w:rPr>
          <w:delText>[4]</w:delText>
        </w:r>
        <w:r w:rsidRPr="009942C4">
          <w:rPr>
            <w:rFonts w:ascii="Arial" w:hAnsi="Arial" w:cs="Arial"/>
            <w:sz w:val="22"/>
            <w:szCs w:val="22"/>
          </w:rPr>
          <w:tab/>
          <w:delText>Cut-off for alcohol in breath</w:delText>
        </w:r>
      </w:del>
    </w:p>
    <w:p w:rsidR="00A14CDA" w:rsidRPr="009942C4" w:rsidRDefault="00847A43" w:rsidP="00571F4A">
      <w:pPr>
        <w:pStyle w:val="PlainText"/>
        <w:ind w:left="1008" w:hanging="504"/>
        <w:rPr>
          <w:del w:id="71" w:author="Jana" w:date="2017-02-21T11:20:00Z"/>
          <w:rFonts w:ascii="Arial" w:hAnsi="Arial" w:cs="Arial"/>
          <w:sz w:val="22"/>
          <w:szCs w:val="22"/>
        </w:rPr>
      </w:pPr>
      <w:del w:id="72" w:author="Jana" w:date="2017-02-21T11:20:00Z">
        <w:r w:rsidRPr="009942C4">
          <w:rPr>
            <w:rFonts w:ascii="Arial" w:hAnsi="Arial" w:cs="Arial"/>
            <w:sz w:val="22"/>
            <w:szCs w:val="22"/>
          </w:rPr>
          <w:delText>[5]</w:delText>
        </w:r>
        <w:r w:rsidRPr="009942C4">
          <w:rPr>
            <w:rFonts w:ascii="Arial" w:hAnsi="Arial" w:cs="Arial"/>
            <w:sz w:val="22"/>
            <w:szCs w:val="22"/>
          </w:rPr>
          <w:tab/>
          <w:delText>Confirmation metabolite: delta-9-tetrahydrocannabinol-9-carboxylic acid</w:delText>
        </w:r>
      </w:del>
    </w:p>
    <w:p w:rsidR="00A14CDA" w:rsidRPr="009942C4" w:rsidRDefault="00847A43" w:rsidP="00571F4A">
      <w:pPr>
        <w:pStyle w:val="PlainText"/>
        <w:ind w:left="1008" w:hanging="504"/>
        <w:rPr>
          <w:del w:id="73" w:author="Jana" w:date="2017-02-21T11:20:00Z"/>
          <w:rFonts w:ascii="Arial" w:hAnsi="Arial" w:cs="Arial"/>
          <w:sz w:val="22"/>
          <w:szCs w:val="22"/>
        </w:rPr>
      </w:pPr>
      <w:del w:id="74" w:author="Jana" w:date="2017-02-21T11:20:00Z">
        <w:r w:rsidRPr="009942C4">
          <w:rPr>
            <w:rFonts w:ascii="Arial" w:hAnsi="Arial" w:cs="Arial"/>
            <w:sz w:val="22"/>
            <w:szCs w:val="22"/>
          </w:rPr>
          <w:delText>[6]</w:delText>
        </w:r>
        <w:r w:rsidRPr="009942C4">
          <w:rPr>
            <w:rFonts w:ascii="Arial" w:hAnsi="Arial" w:cs="Arial"/>
            <w:sz w:val="22"/>
            <w:szCs w:val="22"/>
          </w:rPr>
          <w:tab/>
          <w:delText>Gas chromatography/mass spectrometry cut-off for codeine/morphine</w:delText>
        </w:r>
      </w:del>
    </w:p>
    <w:p w:rsidR="00A14CDA" w:rsidRPr="009942C4" w:rsidRDefault="00847A43" w:rsidP="00571F4A">
      <w:pPr>
        <w:pStyle w:val="PlainText"/>
        <w:ind w:left="1008" w:hanging="504"/>
        <w:rPr>
          <w:del w:id="75" w:author="Jana" w:date="2017-02-21T11:20:00Z"/>
          <w:rFonts w:ascii="Arial" w:hAnsi="Arial" w:cs="Arial"/>
          <w:sz w:val="22"/>
          <w:szCs w:val="22"/>
        </w:rPr>
      </w:pPr>
      <w:del w:id="76" w:author="Jana" w:date="2017-02-21T11:20:00Z">
        <w:r w:rsidRPr="009942C4">
          <w:rPr>
            <w:rFonts w:ascii="Arial" w:hAnsi="Arial" w:cs="Arial"/>
            <w:sz w:val="22"/>
            <w:szCs w:val="22"/>
          </w:rPr>
          <w:delText>[7]</w:delText>
        </w:r>
        <w:r w:rsidRPr="009942C4">
          <w:rPr>
            <w:rFonts w:ascii="Arial" w:hAnsi="Arial" w:cs="Arial"/>
            <w:sz w:val="22"/>
            <w:szCs w:val="22"/>
          </w:rPr>
          <w:tab/>
          <w:delText>Confirma</w:delText>
        </w:r>
        <w:r w:rsidRPr="009942C4">
          <w:rPr>
            <w:rFonts w:ascii="Arial" w:hAnsi="Arial" w:cs="Arial"/>
            <w:sz w:val="22"/>
            <w:szCs w:val="22"/>
          </w:rPr>
          <w:delText>tion cut-offs for codeine/morphine and 6-acetylmorphine</w:delText>
        </w:r>
      </w:del>
    </w:p>
    <w:p w:rsidR="00A3329B" w:rsidRPr="009942C4" w:rsidRDefault="00847A43" w:rsidP="00571F4A">
      <w:pPr>
        <w:pStyle w:val="PlainText"/>
        <w:ind w:left="504" w:hanging="504"/>
        <w:rPr>
          <w:del w:id="77" w:author="Jana" w:date="2017-02-21T11:20:00Z"/>
          <w:rFonts w:ascii="Arial" w:hAnsi="Arial" w:cs="Arial"/>
          <w:sz w:val="22"/>
          <w:szCs w:val="22"/>
        </w:rPr>
      </w:pPr>
    </w:p>
    <w:p w:rsidR="003009EB" w:rsidRPr="009942C4" w:rsidRDefault="00847A43" w:rsidP="003009EB">
      <w:pPr>
        <w:pStyle w:val="PlainText"/>
        <w:spacing w:after="160"/>
        <w:ind w:left="504"/>
        <w:rPr>
          <w:rFonts w:ascii="Arial" w:hAnsi="Arial" w:cs="Arial"/>
          <w:sz w:val="22"/>
          <w:szCs w:val="22"/>
        </w:rPr>
      </w:pPr>
      <w:ins w:id="78" w:author="Jana" w:date="2017-02-21T11:20:00Z">
        <w:r>
          <w:rPr>
            <w:rFonts w:ascii="Arial" w:hAnsi="Arial" w:cs="Arial"/>
            <w:sz w:val="22"/>
            <w:szCs w:val="22"/>
          </w:rPr>
          <w:t xml:space="preserve"> </w:t>
        </w:r>
        <w:proofErr w:type="gramStart"/>
        <w:r>
          <w:rPr>
            <w:rFonts w:ascii="Arial" w:hAnsi="Arial" w:cs="Arial"/>
            <w:sz w:val="22"/>
            <w:szCs w:val="22"/>
          </w:rPr>
          <w:t>are</w:t>
        </w:r>
        <w:proofErr w:type="gramEnd"/>
        <w:r>
          <w:rPr>
            <w:rFonts w:ascii="Arial" w:hAnsi="Arial" w:cs="Arial"/>
            <w:sz w:val="22"/>
            <w:szCs w:val="22"/>
          </w:rPr>
          <w:t xml:space="preserve"> shown below</w:t>
        </w:r>
        <w:r w:rsidRPr="009942C4">
          <w:rPr>
            <w:rFonts w:ascii="Arial" w:hAnsi="Arial" w:cs="Arial"/>
            <w:sz w:val="22"/>
            <w:szCs w:val="22"/>
          </w:rPr>
          <w:t>.</w:t>
        </w:r>
        <w:r>
          <w:rPr>
            <w:rFonts w:ascii="Arial" w:hAnsi="Arial" w:cs="Arial"/>
            <w:sz w:val="22"/>
            <w:szCs w:val="22"/>
          </w:rPr>
          <w:t xml:space="preserve">  </w:t>
        </w:r>
      </w:ins>
      <w:r w:rsidRPr="009942C4">
        <w:rPr>
          <w:rFonts w:ascii="Arial" w:hAnsi="Arial" w:cs="Arial"/>
          <w:sz w:val="22"/>
          <w:szCs w:val="22"/>
        </w:rPr>
        <w:t>Other substances may be tested for if, in the judgment of the Medical Review Officer, such testing is merited for safety reasons.</w:t>
      </w:r>
    </w:p>
    <w:p w:rsidR="003009EB" w:rsidRDefault="00847A43" w:rsidP="003009EB">
      <w:pPr>
        <w:pStyle w:val="PlainText"/>
        <w:spacing w:after="160"/>
        <w:ind w:left="504"/>
        <w:rPr>
          <w:rFonts w:ascii="Arial" w:hAnsi="Arial" w:cs="Arial"/>
          <w:sz w:val="22"/>
          <w:szCs w:val="22"/>
        </w:rPr>
      </w:pPr>
      <w:r w:rsidRPr="009942C4">
        <w:rPr>
          <w:rFonts w:ascii="Arial" w:hAnsi="Arial" w:cs="Arial"/>
          <w:sz w:val="22"/>
          <w:szCs w:val="22"/>
        </w:rPr>
        <w:t>Dilute</w:t>
      </w:r>
      <w:ins w:id="79" w:author="Jana" w:date="2017-02-21T11:20:00Z">
        <w:r w:rsidRPr="009942C4">
          <w:rPr>
            <w:rFonts w:ascii="Arial" w:hAnsi="Arial" w:cs="Arial"/>
            <w:sz w:val="22"/>
            <w:szCs w:val="22"/>
          </w:rPr>
          <w:t xml:space="preserve"> </w:t>
        </w:r>
        <w:r>
          <w:rPr>
            <w:rFonts w:ascii="Arial" w:hAnsi="Arial" w:cs="Arial"/>
            <w:sz w:val="22"/>
            <w:szCs w:val="22"/>
          </w:rPr>
          <w:t>urine</w:t>
        </w:r>
      </w:ins>
      <w:r>
        <w:rPr>
          <w:rFonts w:ascii="Arial" w:hAnsi="Arial" w:cs="Arial"/>
          <w:sz w:val="22"/>
          <w:szCs w:val="22"/>
        </w:rPr>
        <w:t xml:space="preserve"> </w:t>
      </w:r>
      <w:r w:rsidRPr="009942C4">
        <w:rPr>
          <w:rFonts w:ascii="Arial" w:hAnsi="Arial" w:cs="Arial"/>
          <w:sz w:val="22"/>
          <w:szCs w:val="22"/>
        </w:rPr>
        <w:t>specimens (creatinine &lt;</w:t>
      </w:r>
      <w:r w:rsidRPr="009942C4">
        <w:rPr>
          <w:rFonts w:ascii="Arial" w:hAnsi="Arial" w:cs="Arial"/>
          <w:sz w:val="22"/>
          <w:szCs w:val="22"/>
        </w:rPr>
        <w:t xml:space="preserve">20 g/L, specific gravity </w:t>
      </w:r>
      <w:r w:rsidRPr="009942C4">
        <w:rPr>
          <w:rFonts w:ascii="Arial" w:hAnsi="Arial" w:cs="Arial"/>
          <w:sz w:val="22"/>
          <w:szCs w:val="22"/>
          <w:u w:val="single"/>
        </w:rPr>
        <w:t>&lt;</w:t>
      </w:r>
      <w:r w:rsidRPr="009942C4">
        <w:rPr>
          <w:rFonts w:ascii="Arial" w:hAnsi="Arial" w:cs="Arial"/>
          <w:sz w:val="22"/>
          <w:szCs w:val="22"/>
        </w:rPr>
        <w:t xml:space="preserve"> 1.003) will be considered unacceptable.  A written protocol describing the procedures for recollection is available upon request.</w:t>
      </w:r>
    </w:p>
    <w:p w:rsidR="003009EB" w:rsidRDefault="00847A43" w:rsidP="003009EB">
      <w:pPr>
        <w:pStyle w:val="PlainText"/>
        <w:spacing w:after="160"/>
        <w:ind w:left="504"/>
        <w:rPr>
          <w:ins w:id="80" w:author="Jana" w:date="2017-02-21T11:20:00Z"/>
          <w:rFonts w:ascii="Arial" w:hAnsi="Arial" w:cs="Arial"/>
          <w:sz w:val="22"/>
          <w:szCs w:val="22"/>
        </w:rPr>
      </w:pPr>
      <w:ins w:id="81" w:author="Jana" w:date="2017-02-21T11:20:00Z">
        <w:r>
          <w:rPr>
            <w:rFonts w:ascii="Arial" w:hAnsi="Arial" w:cs="Arial"/>
            <w:sz w:val="22"/>
            <w:szCs w:val="22"/>
          </w:rPr>
          <w:t>Post-accident oral fluid testing will use the cutoffs established by the certified laboratory where</w:t>
        </w:r>
        <w:r>
          <w:rPr>
            <w:rFonts w:ascii="Arial" w:hAnsi="Arial" w:cs="Arial"/>
            <w:sz w:val="22"/>
            <w:szCs w:val="22"/>
          </w:rPr>
          <w:t xml:space="preserve"> the testing is conducted until Federal guidelines are available, at which time the Federal cutoffs will be applied.</w:t>
        </w:r>
      </w:ins>
    </w:p>
    <w:p w:rsidR="003009EB" w:rsidRPr="009942C4" w:rsidRDefault="00847A43" w:rsidP="003009EB">
      <w:pPr>
        <w:pStyle w:val="PlainText"/>
        <w:spacing w:after="160"/>
        <w:ind w:left="504"/>
        <w:rPr>
          <w:ins w:id="82" w:author="Jana" w:date="2017-02-21T11:20:00Z"/>
          <w:rFonts w:ascii="Arial" w:hAnsi="Arial" w:cs="Arial"/>
          <w:sz w:val="22"/>
          <w:szCs w:val="22"/>
        </w:rPr>
      </w:pPr>
      <w:ins w:id="83" w:author="Jana" w:date="2017-02-21T11:20:00Z">
        <w:r>
          <w:rPr>
            <w:rFonts w:ascii="Arial" w:hAnsi="Arial" w:cs="Arial"/>
            <w:sz w:val="22"/>
            <w:szCs w:val="22"/>
          </w:rPr>
          <w:t>For breath alcohol testing, the cutoff is 0.02 g/210 L for both initial and confirmatory testing.</w:t>
        </w:r>
      </w:ins>
    </w:p>
    <w:p w:rsidR="003009EB" w:rsidRPr="009942C4" w:rsidRDefault="00847A43" w:rsidP="003009EB">
      <w:pPr>
        <w:pStyle w:val="PlainText"/>
        <w:ind w:left="504" w:hanging="504"/>
        <w:rPr>
          <w:ins w:id="84" w:author="Jana" w:date="2017-02-21T11:20:00Z"/>
          <w:rFonts w:ascii="Arial" w:hAnsi="Arial" w:cs="Arial"/>
          <w:sz w:val="22"/>
          <w:szCs w:val="22"/>
        </w:rPr>
      </w:pPr>
      <w:ins w:id="85" w:author="Jana" w:date="2017-02-21T11:20:00Z">
        <w:r>
          <w:rPr>
            <w:rFonts w:ascii="Arial" w:hAnsi="Arial" w:cs="Arial"/>
            <w:sz w:val="22"/>
            <w:szCs w:val="22"/>
          </w:rPr>
          <w:br w:type="page"/>
        </w:r>
      </w:ins>
    </w:p>
    <w:tbl>
      <w:tblPr>
        <w:tblW w:w="8951" w:type="dxa"/>
        <w:jc w:val="center"/>
        <w:tblBorders>
          <w:top w:val="outset" w:sz="12" w:space="0" w:color="auto"/>
          <w:left w:val="outset" w:sz="12" w:space="0" w:color="auto"/>
          <w:bottom w:val="outset" w:sz="12" w:space="0" w:color="auto"/>
          <w:right w:val="outset" w:sz="12" w:space="0" w:color="auto"/>
        </w:tblBorders>
        <w:tblCellMar>
          <w:top w:w="12" w:type="dxa"/>
          <w:left w:w="12" w:type="dxa"/>
          <w:bottom w:w="12" w:type="dxa"/>
          <w:right w:w="12" w:type="dxa"/>
        </w:tblCellMar>
        <w:tblLook w:val="04A0" w:firstRow="1" w:lastRow="0" w:firstColumn="1" w:lastColumn="0" w:noHBand="0" w:noVBand="1"/>
      </w:tblPr>
      <w:tblGrid>
        <w:gridCol w:w="3505"/>
        <w:gridCol w:w="1667"/>
        <w:gridCol w:w="2112"/>
        <w:gridCol w:w="1667"/>
      </w:tblGrid>
      <w:tr w:rsidR="003009EB" w:rsidRPr="00D70DEE" w:rsidTr="00A5018B">
        <w:trPr>
          <w:jc w:val="center"/>
        </w:trPr>
        <w:tc>
          <w:tcPr>
            <w:tcW w:w="3505"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b/>
                <w:sz w:val="22"/>
                <w:szCs w:val="22"/>
              </w:rPr>
            </w:pPr>
            <w:r w:rsidRPr="00E243D0">
              <w:rPr>
                <w:rFonts w:ascii="Arial" w:hAnsi="Arial" w:cs="Arial"/>
                <w:b/>
                <w:bCs/>
                <w:sz w:val="22"/>
                <w:szCs w:val="22"/>
              </w:rPr>
              <w:lastRenderedPageBreak/>
              <w:t xml:space="preserve">Initial test </w:t>
            </w:r>
            <w:proofErr w:type="spellStart"/>
            <w:r w:rsidRPr="00E243D0">
              <w:rPr>
                <w:rFonts w:ascii="Arial" w:hAnsi="Arial" w:cs="Arial"/>
                <w:b/>
                <w:bCs/>
                <w:sz w:val="22"/>
                <w:szCs w:val="22"/>
              </w:rPr>
              <w:t>analyte</w:t>
            </w:r>
            <w:proofErr w:type="spellEnd"/>
          </w:p>
        </w:tc>
        <w:tc>
          <w:tcPr>
            <w:tcW w:w="1667"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b/>
                <w:sz w:val="22"/>
                <w:szCs w:val="22"/>
              </w:rPr>
            </w:pPr>
            <w:r w:rsidRPr="00E243D0">
              <w:rPr>
                <w:rFonts w:ascii="Arial" w:hAnsi="Arial" w:cs="Arial"/>
                <w:b/>
                <w:bCs/>
                <w:sz w:val="22"/>
                <w:szCs w:val="22"/>
              </w:rPr>
              <w:t xml:space="preserve">Initial test </w:t>
            </w:r>
            <w:r w:rsidRPr="00E243D0">
              <w:rPr>
                <w:rFonts w:ascii="Arial" w:hAnsi="Arial" w:cs="Arial"/>
                <w:b/>
                <w:bCs/>
                <w:sz w:val="22"/>
                <w:szCs w:val="22"/>
              </w:rPr>
              <w:t>cutoff concentration</w:t>
            </w:r>
          </w:p>
        </w:tc>
        <w:tc>
          <w:tcPr>
            <w:tcW w:w="2112"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b/>
                <w:sz w:val="22"/>
                <w:szCs w:val="22"/>
              </w:rPr>
            </w:pPr>
            <w:r w:rsidRPr="00E243D0">
              <w:rPr>
                <w:rFonts w:ascii="Arial" w:hAnsi="Arial" w:cs="Arial"/>
                <w:b/>
                <w:bCs/>
                <w:sz w:val="22"/>
                <w:szCs w:val="22"/>
              </w:rPr>
              <w:t>Confirmatory</w:t>
            </w:r>
          </w:p>
          <w:p w:rsidR="003009EB" w:rsidRPr="00D70DEE" w:rsidRDefault="00847A43" w:rsidP="00A5018B">
            <w:pPr>
              <w:spacing w:line="127" w:lineRule="atLeast"/>
              <w:rPr>
                <w:rFonts w:ascii="Arial" w:hAnsi="Arial" w:cs="Arial"/>
                <w:b/>
                <w:sz w:val="22"/>
                <w:szCs w:val="22"/>
              </w:rPr>
            </w:pPr>
            <w:r w:rsidRPr="00E243D0">
              <w:rPr>
                <w:rFonts w:ascii="Arial" w:hAnsi="Arial" w:cs="Arial"/>
                <w:b/>
                <w:bCs/>
                <w:sz w:val="22"/>
                <w:szCs w:val="22"/>
              </w:rPr>
              <w:t xml:space="preserve">test </w:t>
            </w:r>
            <w:proofErr w:type="spellStart"/>
            <w:r w:rsidRPr="00E243D0">
              <w:rPr>
                <w:rFonts w:ascii="Arial" w:hAnsi="Arial" w:cs="Arial"/>
                <w:b/>
                <w:bCs/>
                <w:sz w:val="22"/>
                <w:szCs w:val="22"/>
              </w:rPr>
              <w:t>analyte</w:t>
            </w:r>
            <w:proofErr w:type="spellEnd"/>
          </w:p>
        </w:tc>
        <w:tc>
          <w:tcPr>
            <w:tcW w:w="1667"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b/>
                <w:sz w:val="22"/>
                <w:szCs w:val="22"/>
              </w:rPr>
            </w:pPr>
            <w:r w:rsidRPr="00E243D0">
              <w:rPr>
                <w:rFonts w:ascii="Arial" w:hAnsi="Arial" w:cs="Arial"/>
                <w:b/>
                <w:bCs/>
                <w:sz w:val="22"/>
                <w:szCs w:val="22"/>
              </w:rPr>
              <w:t>Confirmatory test cutoff concentration</w:t>
            </w:r>
          </w:p>
        </w:tc>
      </w:tr>
      <w:tr w:rsidR="003009EB" w:rsidRPr="00D70DEE" w:rsidTr="00A5018B">
        <w:trPr>
          <w:jc w:val="center"/>
        </w:trPr>
        <w:tc>
          <w:tcPr>
            <w:tcW w:w="3505"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tabs>
                <w:tab w:val="left" w:pos="1080"/>
              </w:tabs>
              <w:spacing w:line="127" w:lineRule="atLeast"/>
              <w:rPr>
                <w:rFonts w:ascii="Arial" w:hAnsi="Arial" w:cs="Arial"/>
                <w:sz w:val="22"/>
                <w:szCs w:val="22"/>
              </w:rPr>
            </w:pPr>
            <w:r w:rsidRPr="00D70DEE">
              <w:rPr>
                <w:rFonts w:ascii="Arial" w:hAnsi="Arial" w:cs="Arial"/>
                <w:sz w:val="22"/>
                <w:szCs w:val="22"/>
              </w:rPr>
              <w:t>Amphetamines</w:t>
            </w:r>
            <w:r>
              <w:rPr>
                <w:rFonts w:ascii="Arial" w:hAnsi="Arial" w:cs="Arial"/>
                <w:sz w:val="22"/>
                <w:szCs w:val="22"/>
                <w:vertAlign w:val="superscript"/>
              </w:rPr>
              <w:t>1</w:t>
            </w:r>
          </w:p>
        </w:tc>
        <w:tc>
          <w:tcPr>
            <w:tcW w:w="1667"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p>
        </w:tc>
        <w:tc>
          <w:tcPr>
            <w:tcW w:w="2112"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p>
        </w:tc>
        <w:tc>
          <w:tcPr>
            <w:tcW w:w="1667"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p>
        </w:tc>
      </w:tr>
      <w:tr w:rsidR="003009EB" w:rsidRPr="00D70DEE" w:rsidTr="00A5018B">
        <w:trPr>
          <w:jc w:val="center"/>
        </w:trPr>
        <w:tc>
          <w:tcPr>
            <w:tcW w:w="3505"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tabs>
                <w:tab w:val="left" w:pos="1080"/>
              </w:tabs>
              <w:spacing w:line="127" w:lineRule="atLeast"/>
              <w:rPr>
                <w:rFonts w:ascii="Arial" w:hAnsi="Arial" w:cs="Arial"/>
                <w:sz w:val="22"/>
                <w:szCs w:val="22"/>
              </w:rPr>
            </w:pPr>
            <w:r>
              <w:rPr>
                <w:rFonts w:ascii="Arial" w:hAnsi="Arial" w:cs="Arial"/>
              </w:rPr>
              <w:tab/>
            </w:r>
            <w:r w:rsidRPr="00D70DEE">
              <w:rPr>
                <w:rFonts w:ascii="Arial" w:hAnsi="Arial" w:cs="Arial"/>
                <w:sz w:val="22"/>
                <w:szCs w:val="22"/>
              </w:rPr>
              <w:t>AMP/MAMP</w:t>
            </w:r>
          </w:p>
        </w:tc>
        <w:tc>
          <w:tcPr>
            <w:tcW w:w="1667"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r>
              <w:rPr>
                <w:rFonts w:ascii="Arial" w:hAnsi="Arial" w:cs="Arial"/>
              </w:rPr>
              <w:t xml:space="preserve">500 </w:t>
            </w:r>
            <w:r w:rsidRPr="00D70DEE">
              <w:rPr>
                <w:rFonts w:ascii="Arial" w:hAnsi="Arial" w:cs="Arial"/>
                <w:sz w:val="22"/>
                <w:szCs w:val="22"/>
              </w:rPr>
              <w:t>ng/mL</w:t>
            </w:r>
          </w:p>
        </w:tc>
        <w:tc>
          <w:tcPr>
            <w:tcW w:w="2112"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r w:rsidRPr="00D70DEE">
              <w:rPr>
                <w:rFonts w:ascii="Arial" w:hAnsi="Arial" w:cs="Arial"/>
                <w:sz w:val="22"/>
                <w:szCs w:val="22"/>
              </w:rPr>
              <w:t>Amphetamine</w:t>
            </w:r>
          </w:p>
        </w:tc>
        <w:tc>
          <w:tcPr>
            <w:tcW w:w="1667"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r w:rsidRPr="00D70DEE">
              <w:rPr>
                <w:rFonts w:ascii="Arial" w:hAnsi="Arial" w:cs="Arial"/>
                <w:sz w:val="22"/>
                <w:szCs w:val="22"/>
              </w:rPr>
              <w:t>250 ng/mL</w:t>
            </w:r>
          </w:p>
        </w:tc>
      </w:tr>
      <w:tr w:rsidR="003009EB" w:rsidRPr="00D70DEE" w:rsidTr="00A5018B">
        <w:trPr>
          <w:jc w:val="center"/>
        </w:trPr>
        <w:tc>
          <w:tcPr>
            <w:tcW w:w="3505"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tabs>
                <w:tab w:val="left" w:pos="1080"/>
              </w:tabs>
              <w:spacing w:line="127" w:lineRule="atLeast"/>
              <w:rPr>
                <w:rFonts w:ascii="Arial" w:hAnsi="Arial" w:cs="Arial"/>
                <w:sz w:val="22"/>
                <w:szCs w:val="22"/>
              </w:rPr>
            </w:pPr>
          </w:p>
        </w:tc>
        <w:tc>
          <w:tcPr>
            <w:tcW w:w="1667"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p>
        </w:tc>
        <w:tc>
          <w:tcPr>
            <w:tcW w:w="2112"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r w:rsidRPr="00D70DEE">
              <w:rPr>
                <w:rFonts w:ascii="Arial" w:hAnsi="Arial" w:cs="Arial"/>
                <w:sz w:val="22"/>
                <w:szCs w:val="22"/>
              </w:rPr>
              <w:t>Methamphetamine</w:t>
            </w:r>
            <w:r>
              <w:rPr>
                <w:rFonts w:ascii="Arial" w:hAnsi="Arial" w:cs="Arial"/>
                <w:vertAlign w:val="superscript"/>
              </w:rPr>
              <w:t>2</w:t>
            </w:r>
          </w:p>
        </w:tc>
        <w:tc>
          <w:tcPr>
            <w:tcW w:w="1667"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r w:rsidRPr="00D70DEE">
              <w:rPr>
                <w:rFonts w:ascii="Arial" w:hAnsi="Arial" w:cs="Arial"/>
                <w:sz w:val="22"/>
                <w:szCs w:val="22"/>
              </w:rPr>
              <w:t>250 ng/mL</w:t>
            </w:r>
          </w:p>
        </w:tc>
      </w:tr>
      <w:tr w:rsidR="003009EB" w:rsidRPr="00D70DEE" w:rsidTr="00A5018B">
        <w:trPr>
          <w:jc w:val="center"/>
        </w:trPr>
        <w:tc>
          <w:tcPr>
            <w:tcW w:w="3505"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tabs>
                <w:tab w:val="left" w:pos="1080"/>
              </w:tabs>
              <w:spacing w:line="127" w:lineRule="atLeast"/>
              <w:rPr>
                <w:rFonts w:ascii="Arial" w:hAnsi="Arial" w:cs="Arial"/>
                <w:sz w:val="22"/>
                <w:szCs w:val="22"/>
              </w:rPr>
            </w:pPr>
            <w:r>
              <w:rPr>
                <w:rFonts w:ascii="Arial" w:hAnsi="Arial" w:cs="Arial"/>
                <w:sz w:val="22"/>
                <w:szCs w:val="22"/>
              </w:rPr>
              <w:t>Barbiturates</w:t>
            </w:r>
          </w:p>
        </w:tc>
        <w:tc>
          <w:tcPr>
            <w:tcW w:w="1667"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r>
              <w:rPr>
                <w:rFonts w:ascii="Arial" w:hAnsi="Arial" w:cs="Arial"/>
                <w:sz w:val="22"/>
                <w:szCs w:val="22"/>
              </w:rPr>
              <w:t>200 ng/mL</w:t>
            </w:r>
          </w:p>
        </w:tc>
        <w:tc>
          <w:tcPr>
            <w:tcW w:w="2112"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r>
              <w:rPr>
                <w:rFonts w:ascii="Arial" w:hAnsi="Arial" w:cs="Arial"/>
                <w:sz w:val="22"/>
                <w:szCs w:val="22"/>
              </w:rPr>
              <w:t>Various</w:t>
            </w:r>
          </w:p>
        </w:tc>
        <w:tc>
          <w:tcPr>
            <w:tcW w:w="1667"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r>
              <w:rPr>
                <w:rFonts w:ascii="Arial" w:hAnsi="Arial" w:cs="Arial"/>
                <w:sz w:val="22"/>
                <w:szCs w:val="22"/>
              </w:rPr>
              <w:t>200 ng/mL</w:t>
            </w:r>
          </w:p>
        </w:tc>
      </w:tr>
      <w:tr w:rsidR="003009EB" w:rsidRPr="00D70DEE" w:rsidTr="00A5018B">
        <w:trPr>
          <w:jc w:val="center"/>
        </w:trPr>
        <w:tc>
          <w:tcPr>
            <w:tcW w:w="3505"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tabs>
                <w:tab w:val="left" w:pos="1080"/>
              </w:tabs>
              <w:spacing w:line="127" w:lineRule="atLeast"/>
              <w:rPr>
                <w:rFonts w:ascii="Arial" w:hAnsi="Arial" w:cs="Arial"/>
                <w:sz w:val="22"/>
                <w:szCs w:val="22"/>
              </w:rPr>
            </w:pPr>
            <w:r w:rsidRPr="00D70DEE">
              <w:rPr>
                <w:rFonts w:ascii="Arial" w:hAnsi="Arial" w:cs="Arial"/>
                <w:sz w:val="22"/>
                <w:szCs w:val="22"/>
              </w:rPr>
              <w:t>Cocaine metabolites</w:t>
            </w:r>
          </w:p>
        </w:tc>
        <w:tc>
          <w:tcPr>
            <w:tcW w:w="1667"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r w:rsidRPr="00D70DEE">
              <w:rPr>
                <w:rFonts w:ascii="Arial" w:hAnsi="Arial" w:cs="Arial"/>
                <w:sz w:val="22"/>
                <w:szCs w:val="22"/>
              </w:rPr>
              <w:t>150 ng/mL</w:t>
            </w:r>
          </w:p>
        </w:tc>
        <w:tc>
          <w:tcPr>
            <w:tcW w:w="2112"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proofErr w:type="spellStart"/>
            <w:r w:rsidRPr="00D70DEE">
              <w:rPr>
                <w:rFonts w:ascii="Arial" w:hAnsi="Arial" w:cs="Arial"/>
                <w:sz w:val="22"/>
                <w:szCs w:val="22"/>
              </w:rPr>
              <w:t>Benzoylecgonine</w:t>
            </w:r>
            <w:proofErr w:type="spellEnd"/>
          </w:p>
        </w:tc>
        <w:tc>
          <w:tcPr>
            <w:tcW w:w="1667"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r>
              <w:rPr>
                <w:rFonts w:ascii="Arial" w:hAnsi="Arial" w:cs="Arial"/>
              </w:rPr>
              <w:t>100</w:t>
            </w:r>
            <w:r w:rsidRPr="00D70DEE">
              <w:rPr>
                <w:rFonts w:ascii="Arial" w:hAnsi="Arial" w:cs="Arial"/>
                <w:sz w:val="22"/>
                <w:szCs w:val="22"/>
              </w:rPr>
              <w:t xml:space="preserve"> ng/mL</w:t>
            </w:r>
          </w:p>
        </w:tc>
      </w:tr>
      <w:tr w:rsidR="003009EB" w:rsidRPr="00D70DEE" w:rsidTr="00A5018B">
        <w:trPr>
          <w:jc w:val="center"/>
        </w:trPr>
        <w:tc>
          <w:tcPr>
            <w:tcW w:w="3505"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tabs>
                <w:tab w:val="left" w:pos="1080"/>
              </w:tabs>
              <w:spacing w:line="127" w:lineRule="atLeast"/>
              <w:rPr>
                <w:rFonts w:ascii="Arial" w:hAnsi="Arial" w:cs="Arial"/>
                <w:sz w:val="22"/>
                <w:szCs w:val="22"/>
              </w:rPr>
            </w:pPr>
            <w:r>
              <w:rPr>
                <w:rFonts w:ascii="Arial" w:hAnsi="Arial" w:cs="Arial"/>
                <w:sz w:val="22"/>
                <w:szCs w:val="22"/>
              </w:rPr>
              <w:t>Ethanol (alcohol)</w:t>
            </w:r>
          </w:p>
        </w:tc>
        <w:tc>
          <w:tcPr>
            <w:tcW w:w="1667"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r>
              <w:rPr>
                <w:rFonts w:ascii="Arial" w:hAnsi="Arial" w:cs="Arial"/>
                <w:sz w:val="22"/>
                <w:szCs w:val="22"/>
              </w:rPr>
              <w:t>0.02 g/</w:t>
            </w:r>
            <w:proofErr w:type="spellStart"/>
            <w:r>
              <w:rPr>
                <w:rFonts w:ascii="Arial" w:hAnsi="Arial" w:cs="Arial"/>
                <w:sz w:val="22"/>
                <w:szCs w:val="22"/>
              </w:rPr>
              <w:t>dL</w:t>
            </w:r>
            <w:proofErr w:type="spellEnd"/>
          </w:p>
        </w:tc>
        <w:tc>
          <w:tcPr>
            <w:tcW w:w="2112"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r>
              <w:rPr>
                <w:rFonts w:ascii="Arial" w:hAnsi="Arial" w:cs="Arial"/>
                <w:sz w:val="22"/>
                <w:szCs w:val="22"/>
              </w:rPr>
              <w:t>Ethanol</w:t>
            </w:r>
          </w:p>
        </w:tc>
        <w:tc>
          <w:tcPr>
            <w:tcW w:w="1667"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Default="00847A43" w:rsidP="00A5018B">
            <w:pPr>
              <w:spacing w:line="127" w:lineRule="atLeast"/>
              <w:rPr>
                <w:rFonts w:ascii="Arial" w:hAnsi="Arial" w:cs="Arial"/>
              </w:rPr>
            </w:pPr>
            <w:r>
              <w:rPr>
                <w:rFonts w:ascii="Arial" w:hAnsi="Arial" w:cs="Arial"/>
              </w:rPr>
              <w:t>0.02 g/</w:t>
            </w:r>
            <w:proofErr w:type="spellStart"/>
            <w:r>
              <w:rPr>
                <w:rFonts w:ascii="Arial" w:hAnsi="Arial" w:cs="Arial"/>
              </w:rPr>
              <w:t>dL</w:t>
            </w:r>
            <w:proofErr w:type="spellEnd"/>
          </w:p>
        </w:tc>
      </w:tr>
      <w:tr w:rsidR="003009EB" w:rsidRPr="00D70DEE" w:rsidTr="00A5018B">
        <w:trPr>
          <w:jc w:val="center"/>
        </w:trPr>
        <w:tc>
          <w:tcPr>
            <w:tcW w:w="3505"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tabs>
                <w:tab w:val="left" w:pos="1080"/>
              </w:tabs>
              <w:spacing w:line="127" w:lineRule="atLeast"/>
              <w:rPr>
                <w:rFonts w:ascii="Arial" w:hAnsi="Arial" w:cs="Arial"/>
                <w:sz w:val="22"/>
                <w:szCs w:val="22"/>
              </w:rPr>
            </w:pPr>
            <w:r w:rsidRPr="00D70DEE">
              <w:rPr>
                <w:rFonts w:ascii="Arial" w:hAnsi="Arial" w:cs="Arial"/>
                <w:sz w:val="22"/>
                <w:szCs w:val="22"/>
              </w:rPr>
              <w:t>Marijuana metabolites</w:t>
            </w:r>
          </w:p>
        </w:tc>
        <w:tc>
          <w:tcPr>
            <w:tcW w:w="1667"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r w:rsidRPr="00D70DEE">
              <w:rPr>
                <w:rFonts w:ascii="Arial" w:hAnsi="Arial" w:cs="Arial"/>
                <w:sz w:val="22"/>
                <w:szCs w:val="22"/>
              </w:rPr>
              <w:t>50 ng/mL</w:t>
            </w:r>
          </w:p>
        </w:tc>
        <w:tc>
          <w:tcPr>
            <w:tcW w:w="2112"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r w:rsidRPr="00D70DEE">
              <w:rPr>
                <w:rFonts w:ascii="Arial" w:hAnsi="Arial" w:cs="Arial"/>
                <w:sz w:val="22"/>
                <w:szCs w:val="22"/>
              </w:rPr>
              <w:t>THCA</w:t>
            </w:r>
            <w:r w:rsidRPr="00D70DEE">
              <w:rPr>
                <w:rFonts w:ascii="Arial" w:hAnsi="Arial" w:cs="Arial"/>
                <w:sz w:val="22"/>
                <w:szCs w:val="22"/>
                <w:vertAlign w:val="superscript"/>
              </w:rPr>
              <w:t>1</w:t>
            </w:r>
          </w:p>
        </w:tc>
        <w:tc>
          <w:tcPr>
            <w:tcW w:w="1667"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r w:rsidRPr="00D70DEE">
              <w:rPr>
                <w:rFonts w:ascii="Arial" w:hAnsi="Arial" w:cs="Arial"/>
                <w:sz w:val="22"/>
                <w:szCs w:val="22"/>
              </w:rPr>
              <w:t>15 ng/mL</w:t>
            </w:r>
          </w:p>
        </w:tc>
      </w:tr>
      <w:tr w:rsidR="003009EB" w:rsidRPr="00D70DEE" w:rsidTr="00A5018B">
        <w:trPr>
          <w:jc w:val="center"/>
        </w:trPr>
        <w:tc>
          <w:tcPr>
            <w:tcW w:w="3505"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tabs>
                <w:tab w:val="left" w:pos="1080"/>
              </w:tabs>
              <w:spacing w:line="127" w:lineRule="atLeast"/>
              <w:rPr>
                <w:rFonts w:ascii="Arial" w:hAnsi="Arial" w:cs="Arial"/>
                <w:sz w:val="22"/>
                <w:szCs w:val="22"/>
              </w:rPr>
            </w:pPr>
            <w:r w:rsidRPr="00D70DEE">
              <w:rPr>
                <w:rFonts w:ascii="Arial" w:hAnsi="Arial" w:cs="Arial"/>
                <w:sz w:val="22"/>
                <w:szCs w:val="22"/>
              </w:rPr>
              <w:t>Opiate metabolites</w:t>
            </w:r>
          </w:p>
        </w:tc>
        <w:tc>
          <w:tcPr>
            <w:tcW w:w="1667"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p>
        </w:tc>
        <w:tc>
          <w:tcPr>
            <w:tcW w:w="2112"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p>
        </w:tc>
        <w:tc>
          <w:tcPr>
            <w:tcW w:w="1667"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p>
        </w:tc>
      </w:tr>
      <w:tr w:rsidR="003009EB" w:rsidRPr="00D70DEE" w:rsidTr="00A5018B">
        <w:trPr>
          <w:jc w:val="center"/>
        </w:trPr>
        <w:tc>
          <w:tcPr>
            <w:tcW w:w="3505"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tabs>
                <w:tab w:val="left" w:pos="1080"/>
              </w:tabs>
              <w:spacing w:line="127" w:lineRule="atLeast"/>
              <w:rPr>
                <w:rFonts w:ascii="Arial" w:hAnsi="Arial" w:cs="Arial"/>
                <w:sz w:val="22"/>
                <w:szCs w:val="22"/>
              </w:rPr>
            </w:pPr>
            <w:r>
              <w:rPr>
                <w:rFonts w:ascii="Arial" w:hAnsi="Arial" w:cs="Arial"/>
              </w:rPr>
              <w:tab/>
            </w:r>
            <w:r w:rsidRPr="00D70DEE">
              <w:rPr>
                <w:rFonts w:ascii="Arial" w:hAnsi="Arial" w:cs="Arial"/>
                <w:sz w:val="22"/>
                <w:szCs w:val="22"/>
              </w:rPr>
              <w:t>Codeine/Morphine</w:t>
            </w:r>
          </w:p>
        </w:tc>
        <w:tc>
          <w:tcPr>
            <w:tcW w:w="1667"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r w:rsidRPr="00D70DEE">
              <w:rPr>
                <w:rFonts w:ascii="Arial" w:hAnsi="Arial" w:cs="Arial"/>
                <w:sz w:val="22"/>
                <w:szCs w:val="22"/>
              </w:rPr>
              <w:t>2000 ng/mL</w:t>
            </w:r>
          </w:p>
        </w:tc>
        <w:tc>
          <w:tcPr>
            <w:tcW w:w="2112"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r w:rsidRPr="00D70DEE">
              <w:rPr>
                <w:rFonts w:ascii="Arial" w:hAnsi="Arial" w:cs="Arial"/>
                <w:sz w:val="22"/>
                <w:szCs w:val="22"/>
              </w:rPr>
              <w:t>Codeine</w:t>
            </w:r>
          </w:p>
        </w:tc>
        <w:tc>
          <w:tcPr>
            <w:tcW w:w="1667"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r w:rsidRPr="00D70DEE">
              <w:rPr>
                <w:rFonts w:ascii="Arial" w:hAnsi="Arial" w:cs="Arial"/>
                <w:sz w:val="22"/>
                <w:szCs w:val="22"/>
              </w:rPr>
              <w:t>2000 ng/mL</w:t>
            </w:r>
          </w:p>
        </w:tc>
      </w:tr>
      <w:tr w:rsidR="003009EB" w:rsidRPr="00D70DEE" w:rsidTr="00A5018B">
        <w:trPr>
          <w:jc w:val="center"/>
        </w:trPr>
        <w:tc>
          <w:tcPr>
            <w:tcW w:w="3505"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tabs>
                <w:tab w:val="left" w:pos="1080"/>
              </w:tabs>
              <w:spacing w:line="127" w:lineRule="atLeast"/>
              <w:rPr>
                <w:rFonts w:ascii="Arial" w:hAnsi="Arial" w:cs="Arial"/>
                <w:sz w:val="22"/>
                <w:szCs w:val="22"/>
              </w:rPr>
            </w:pPr>
          </w:p>
        </w:tc>
        <w:tc>
          <w:tcPr>
            <w:tcW w:w="1667"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p>
        </w:tc>
        <w:tc>
          <w:tcPr>
            <w:tcW w:w="2112"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r w:rsidRPr="00D70DEE">
              <w:rPr>
                <w:rFonts w:ascii="Arial" w:hAnsi="Arial" w:cs="Arial"/>
                <w:sz w:val="22"/>
                <w:szCs w:val="22"/>
              </w:rPr>
              <w:t>Morphine</w:t>
            </w:r>
          </w:p>
        </w:tc>
        <w:tc>
          <w:tcPr>
            <w:tcW w:w="1667"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r w:rsidRPr="00D70DEE">
              <w:rPr>
                <w:rFonts w:ascii="Arial" w:hAnsi="Arial" w:cs="Arial"/>
                <w:sz w:val="22"/>
                <w:szCs w:val="22"/>
              </w:rPr>
              <w:t>2000 ng/mL</w:t>
            </w:r>
          </w:p>
        </w:tc>
      </w:tr>
      <w:tr w:rsidR="003009EB" w:rsidRPr="00D70DEE" w:rsidTr="00A5018B">
        <w:trPr>
          <w:jc w:val="center"/>
        </w:trPr>
        <w:tc>
          <w:tcPr>
            <w:tcW w:w="3505"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tabs>
                <w:tab w:val="left" w:pos="1080"/>
              </w:tabs>
              <w:spacing w:line="127" w:lineRule="atLeast"/>
              <w:rPr>
                <w:rFonts w:ascii="Arial" w:hAnsi="Arial" w:cs="Arial"/>
                <w:sz w:val="22"/>
                <w:szCs w:val="22"/>
              </w:rPr>
            </w:pPr>
            <w:r>
              <w:rPr>
                <w:rFonts w:ascii="Arial" w:hAnsi="Arial" w:cs="Arial"/>
              </w:rPr>
              <w:tab/>
            </w:r>
            <w:r w:rsidRPr="00D70DEE">
              <w:rPr>
                <w:rFonts w:ascii="Arial" w:hAnsi="Arial" w:cs="Arial"/>
                <w:sz w:val="22"/>
                <w:szCs w:val="22"/>
              </w:rPr>
              <w:t>6-Acetylmorphine</w:t>
            </w:r>
          </w:p>
        </w:tc>
        <w:tc>
          <w:tcPr>
            <w:tcW w:w="1667"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r w:rsidRPr="00D70DEE">
              <w:rPr>
                <w:rFonts w:ascii="Arial" w:hAnsi="Arial" w:cs="Arial"/>
                <w:sz w:val="22"/>
                <w:szCs w:val="22"/>
              </w:rPr>
              <w:t>10 ng/mL</w:t>
            </w:r>
          </w:p>
        </w:tc>
        <w:tc>
          <w:tcPr>
            <w:tcW w:w="2112"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r w:rsidRPr="00D70DEE">
              <w:rPr>
                <w:rFonts w:ascii="Arial" w:hAnsi="Arial" w:cs="Arial"/>
                <w:sz w:val="22"/>
                <w:szCs w:val="22"/>
              </w:rPr>
              <w:t>6-Acetylmorphine</w:t>
            </w:r>
          </w:p>
        </w:tc>
        <w:tc>
          <w:tcPr>
            <w:tcW w:w="1667" w:type="dxa"/>
            <w:tcBorders>
              <w:top w:val="single" w:sz="2" w:space="0" w:color="CCCCCC"/>
              <w:left w:val="outset" w:sz="6" w:space="0" w:color="CCCCCC"/>
              <w:bottom w:val="outset" w:sz="6" w:space="0" w:color="CCCCCC"/>
              <w:right w:val="outset" w:sz="6" w:space="0" w:color="CCCCCC"/>
            </w:tcBorders>
            <w:tcMar>
              <w:top w:w="56" w:type="dxa"/>
              <w:left w:w="106" w:type="dxa"/>
              <w:bottom w:w="56" w:type="dxa"/>
              <w:right w:w="106" w:type="dxa"/>
            </w:tcMar>
            <w:hideMark/>
          </w:tcPr>
          <w:p w:rsidR="003009EB" w:rsidRPr="00D70DEE" w:rsidRDefault="00847A43" w:rsidP="00A5018B">
            <w:pPr>
              <w:spacing w:line="127" w:lineRule="atLeast"/>
              <w:rPr>
                <w:rFonts w:ascii="Arial" w:hAnsi="Arial" w:cs="Arial"/>
                <w:sz w:val="22"/>
                <w:szCs w:val="22"/>
              </w:rPr>
            </w:pPr>
            <w:r w:rsidRPr="00D70DEE">
              <w:rPr>
                <w:rFonts w:ascii="Arial" w:hAnsi="Arial" w:cs="Arial"/>
                <w:sz w:val="22"/>
                <w:szCs w:val="22"/>
              </w:rPr>
              <w:t>10 ng/mL</w:t>
            </w:r>
          </w:p>
        </w:tc>
      </w:tr>
    </w:tbl>
    <w:p w:rsidR="003009EB" w:rsidRPr="00D70DEE" w:rsidRDefault="00847A43" w:rsidP="003009EB">
      <w:pPr>
        <w:ind w:left="1512" w:hanging="504"/>
        <w:rPr>
          <w:ins w:id="86" w:author="Jana" w:date="2017-02-21T11:20:00Z"/>
          <w:rFonts w:ascii="Arial" w:hAnsi="Arial" w:cs="Arial"/>
          <w:sz w:val="16"/>
          <w:szCs w:val="16"/>
        </w:rPr>
      </w:pPr>
    </w:p>
    <w:p w:rsidR="003009EB" w:rsidRPr="00C4330E" w:rsidRDefault="00847A43" w:rsidP="003009EB">
      <w:pPr>
        <w:tabs>
          <w:tab w:val="left" w:pos="288"/>
        </w:tabs>
        <w:ind w:left="1008" w:hanging="504"/>
        <w:rPr>
          <w:ins w:id="87" w:author="Jana" w:date="2017-02-21T11:20:00Z"/>
          <w:rFonts w:ascii="Arial" w:hAnsi="Arial" w:cs="Arial"/>
          <w:sz w:val="18"/>
          <w:szCs w:val="18"/>
        </w:rPr>
      </w:pPr>
      <w:ins w:id="88" w:author="Jana" w:date="2017-02-21T11:20:00Z">
        <w:r>
          <w:rPr>
            <w:rFonts w:ascii="Arial" w:hAnsi="Arial" w:cs="Arial"/>
            <w:sz w:val="18"/>
            <w:szCs w:val="18"/>
            <w:vertAlign w:val="superscript"/>
          </w:rPr>
          <w:t>1</w:t>
        </w:r>
        <w:r w:rsidRPr="00C4330E">
          <w:rPr>
            <w:rFonts w:ascii="Arial" w:hAnsi="Arial" w:cs="Arial"/>
            <w:sz w:val="18"/>
            <w:szCs w:val="18"/>
            <w:vertAlign w:val="superscript"/>
          </w:rPr>
          <w:tab/>
        </w:r>
        <w:r w:rsidRPr="00D70DEE">
          <w:rPr>
            <w:rFonts w:ascii="Arial" w:hAnsi="Arial" w:cs="Arial"/>
            <w:sz w:val="18"/>
            <w:szCs w:val="18"/>
          </w:rPr>
          <w:t xml:space="preserve">Methamphetamine is the target </w:t>
        </w:r>
        <w:proofErr w:type="spellStart"/>
        <w:r w:rsidRPr="00D70DEE">
          <w:rPr>
            <w:rFonts w:ascii="Arial" w:hAnsi="Arial" w:cs="Arial"/>
            <w:sz w:val="18"/>
            <w:szCs w:val="18"/>
          </w:rPr>
          <w:t>analyte</w:t>
        </w:r>
        <w:proofErr w:type="spellEnd"/>
        <w:r w:rsidRPr="00D70DEE">
          <w:rPr>
            <w:rFonts w:ascii="Arial" w:hAnsi="Arial" w:cs="Arial"/>
            <w:sz w:val="18"/>
            <w:szCs w:val="18"/>
          </w:rPr>
          <w:t xml:space="preserve"> for amphetamine/methamphetamine testing.</w:t>
        </w:r>
      </w:ins>
    </w:p>
    <w:p w:rsidR="003009EB" w:rsidRDefault="00847A43" w:rsidP="003009EB">
      <w:pPr>
        <w:tabs>
          <w:tab w:val="left" w:pos="288"/>
        </w:tabs>
        <w:ind w:left="1008" w:hanging="504"/>
        <w:rPr>
          <w:ins w:id="89" w:author="Jana" w:date="2017-02-21T11:20:00Z"/>
          <w:rFonts w:ascii="Arial" w:hAnsi="Arial" w:cs="Arial"/>
          <w:sz w:val="18"/>
          <w:szCs w:val="18"/>
        </w:rPr>
      </w:pPr>
      <w:ins w:id="90" w:author="Jana" w:date="2017-02-21T11:20:00Z">
        <w:r>
          <w:rPr>
            <w:rFonts w:ascii="Arial" w:hAnsi="Arial" w:cs="Arial"/>
            <w:sz w:val="18"/>
            <w:szCs w:val="18"/>
            <w:vertAlign w:val="superscript"/>
          </w:rPr>
          <w:t>2</w:t>
        </w:r>
        <w:r w:rsidRPr="00C4330E">
          <w:rPr>
            <w:rFonts w:ascii="Arial" w:hAnsi="Arial" w:cs="Arial"/>
            <w:sz w:val="18"/>
            <w:szCs w:val="18"/>
            <w:vertAlign w:val="superscript"/>
          </w:rPr>
          <w:tab/>
        </w:r>
        <w:r w:rsidRPr="00D70DEE">
          <w:rPr>
            <w:rFonts w:ascii="Arial" w:hAnsi="Arial" w:cs="Arial"/>
            <w:sz w:val="18"/>
            <w:szCs w:val="18"/>
          </w:rPr>
          <w:t>To be reported positive for methamphetamine, a specimen must also contain amphetamine at a concentration equal to or greater than 100 ng/</w:t>
        </w:r>
        <w:proofErr w:type="spellStart"/>
        <w:r w:rsidRPr="00D70DEE">
          <w:rPr>
            <w:rFonts w:ascii="Arial" w:hAnsi="Arial" w:cs="Arial"/>
            <w:sz w:val="18"/>
            <w:szCs w:val="18"/>
          </w:rPr>
          <w:t>mL.</w:t>
        </w:r>
        <w:proofErr w:type="spellEnd"/>
      </w:ins>
    </w:p>
    <w:p w:rsidR="003009EB" w:rsidRPr="00C4330E" w:rsidRDefault="00847A43" w:rsidP="003009EB">
      <w:pPr>
        <w:tabs>
          <w:tab w:val="left" w:pos="288"/>
        </w:tabs>
        <w:ind w:left="1008" w:hanging="504"/>
        <w:rPr>
          <w:ins w:id="91" w:author="Jana" w:date="2017-02-21T11:20:00Z"/>
          <w:rFonts w:ascii="Arial" w:hAnsi="Arial" w:cs="Arial"/>
          <w:sz w:val="18"/>
          <w:szCs w:val="18"/>
        </w:rPr>
      </w:pPr>
      <w:ins w:id="92" w:author="Jana" w:date="2017-02-21T11:20:00Z">
        <w:r>
          <w:rPr>
            <w:rFonts w:ascii="Arial" w:hAnsi="Arial" w:cs="Arial"/>
            <w:sz w:val="18"/>
            <w:szCs w:val="18"/>
            <w:vertAlign w:val="superscript"/>
          </w:rPr>
          <w:t>3</w:t>
        </w:r>
        <w:r w:rsidRPr="00C4330E">
          <w:rPr>
            <w:rFonts w:ascii="Arial" w:hAnsi="Arial" w:cs="Arial"/>
            <w:sz w:val="18"/>
            <w:szCs w:val="18"/>
            <w:vertAlign w:val="superscript"/>
          </w:rPr>
          <w:tab/>
        </w:r>
        <w:r w:rsidRPr="00D70DEE">
          <w:rPr>
            <w:rFonts w:ascii="Arial" w:hAnsi="Arial" w:cs="Arial"/>
            <w:sz w:val="18"/>
            <w:szCs w:val="18"/>
          </w:rPr>
          <w:t>Delta-9-tetrahydrocannabinol-9-carboxylic acid (THCA).</w:t>
        </w:r>
      </w:ins>
    </w:p>
    <w:p w:rsidR="003009EB" w:rsidRPr="00C4330E" w:rsidRDefault="00847A43" w:rsidP="003009EB">
      <w:pPr>
        <w:tabs>
          <w:tab w:val="left" w:pos="288"/>
        </w:tabs>
        <w:ind w:left="1512" w:hanging="504"/>
        <w:rPr>
          <w:ins w:id="93" w:author="Jana" w:date="2017-02-21T11:20:00Z"/>
          <w:rFonts w:ascii="Arial" w:hAnsi="Arial" w:cs="Arial"/>
          <w:sz w:val="18"/>
          <w:szCs w:val="18"/>
        </w:rPr>
      </w:pPr>
    </w:p>
    <w:p w:rsidR="00A14CDA" w:rsidRPr="009942C4" w:rsidRDefault="00847A43" w:rsidP="00571F4A">
      <w:pPr>
        <w:pStyle w:val="PlainText"/>
        <w:spacing w:after="160"/>
        <w:ind w:left="504" w:hanging="504"/>
        <w:rPr>
          <w:rFonts w:ascii="Arial" w:hAnsi="Arial" w:cs="Arial"/>
          <w:sz w:val="22"/>
          <w:szCs w:val="22"/>
        </w:rPr>
      </w:pPr>
      <w:r w:rsidRPr="009942C4">
        <w:rPr>
          <w:rFonts w:ascii="Arial" w:hAnsi="Arial" w:cs="Arial"/>
          <w:sz w:val="22"/>
          <w:szCs w:val="22"/>
        </w:rPr>
        <w:t>4.</w:t>
      </w:r>
      <w:r w:rsidRPr="009942C4">
        <w:rPr>
          <w:rFonts w:ascii="Arial" w:hAnsi="Arial" w:cs="Arial"/>
          <w:sz w:val="22"/>
          <w:szCs w:val="22"/>
        </w:rPr>
        <w:tab/>
        <w:t>Laboratory:</w:t>
      </w:r>
      <w:r w:rsidRPr="009942C4">
        <w:rPr>
          <w:rFonts w:ascii="Arial" w:hAnsi="Arial" w:cs="Arial"/>
          <w:sz w:val="22"/>
          <w:szCs w:val="22"/>
        </w:rPr>
        <w:t xml:space="preserve">  Drug testing will be performed by a laboratory certified by the Substance Abuse &amp;</w:t>
      </w:r>
      <w:r w:rsidRPr="009942C4">
        <w:rPr>
          <w:rFonts w:ascii="Arial" w:hAnsi="Arial" w:cs="Arial"/>
          <w:sz w:val="22"/>
          <w:szCs w:val="22"/>
        </w:rPr>
        <w:t xml:space="preserve"> Mental Health Services Administration (SAMHSA) of the US Department of Health and Human Services (DHHS).  The current laboratory is:</w:t>
      </w:r>
    </w:p>
    <w:p w:rsidR="00A14CDA" w:rsidRPr="009942C4" w:rsidRDefault="00847A43" w:rsidP="00571F4A">
      <w:pPr>
        <w:pStyle w:val="PlainText"/>
        <w:ind w:left="2160"/>
        <w:rPr>
          <w:rFonts w:ascii="Arial" w:hAnsi="Arial" w:cs="Arial"/>
          <w:sz w:val="22"/>
          <w:szCs w:val="22"/>
        </w:rPr>
      </w:pPr>
      <w:r w:rsidRPr="009942C4">
        <w:rPr>
          <w:rFonts w:ascii="Arial" w:hAnsi="Arial" w:cs="Arial"/>
          <w:sz w:val="22"/>
          <w:szCs w:val="22"/>
        </w:rPr>
        <w:t xml:space="preserve">Legacy </w:t>
      </w:r>
      <w:r>
        <w:rPr>
          <w:rFonts w:ascii="Arial" w:hAnsi="Arial" w:cs="Arial"/>
          <w:sz w:val="22"/>
          <w:szCs w:val="22"/>
        </w:rPr>
        <w:t>Laboratory Services</w:t>
      </w:r>
    </w:p>
    <w:p w:rsidR="00A14CDA" w:rsidRPr="009942C4" w:rsidRDefault="00847A43" w:rsidP="00571F4A">
      <w:pPr>
        <w:pStyle w:val="PlainText"/>
        <w:ind w:left="2160"/>
        <w:rPr>
          <w:rFonts w:ascii="Arial" w:hAnsi="Arial" w:cs="Arial"/>
          <w:sz w:val="22"/>
          <w:szCs w:val="22"/>
        </w:rPr>
      </w:pPr>
      <w:r w:rsidRPr="009942C4">
        <w:rPr>
          <w:rFonts w:ascii="Arial" w:hAnsi="Arial" w:cs="Arial"/>
          <w:sz w:val="22"/>
          <w:szCs w:val="22"/>
        </w:rPr>
        <w:t>1225 NE 2nd Avenue</w:t>
      </w:r>
    </w:p>
    <w:p w:rsidR="00A14CDA" w:rsidRPr="009942C4" w:rsidRDefault="00847A43" w:rsidP="00571F4A">
      <w:pPr>
        <w:pStyle w:val="PlainText"/>
        <w:ind w:left="2160"/>
        <w:rPr>
          <w:rFonts w:ascii="Arial" w:hAnsi="Arial" w:cs="Arial"/>
          <w:sz w:val="22"/>
          <w:szCs w:val="22"/>
        </w:rPr>
      </w:pPr>
      <w:r w:rsidRPr="009942C4">
        <w:rPr>
          <w:rFonts w:ascii="Arial" w:hAnsi="Arial" w:cs="Arial"/>
          <w:sz w:val="22"/>
          <w:szCs w:val="22"/>
        </w:rPr>
        <w:t>Portland OR 97232</w:t>
      </w:r>
    </w:p>
    <w:p w:rsidR="00A14CDA" w:rsidRPr="009942C4" w:rsidRDefault="00847A43" w:rsidP="00571F4A">
      <w:pPr>
        <w:pStyle w:val="PlainText"/>
        <w:spacing w:after="160"/>
        <w:ind w:left="2160"/>
        <w:rPr>
          <w:rFonts w:ascii="Arial" w:hAnsi="Arial" w:cs="Arial"/>
          <w:sz w:val="22"/>
          <w:szCs w:val="22"/>
        </w:rPr>
      </w:pPr>
      <w:r w:rsidRPr="009942C4">
        <w:rPr>
          <w:rFonts w:ascii="Arial" w:hAnsi="Arial" w:cs="Arial"/>
          <w:sz w:val="22"/>
          <w:szCs w:val="22"/>
        </w:rPr>
        <w:t>(503) 413-5200</w:t>
      </w:r>
    </w:p>
    <w:p w:rsidR="00A14CDA" w:rsidRPr="009942C4" w:rsidRDefault="00847A43" w:rsidP="00571F4A">
      <w:pPr>
        <w:pStyle w:val="PlainText"/>
        <w:spacing w:after="160"/>
        <w:ind w:left="504" w:hanging="504"/>
        <w:rPr>
          <w:rFonts w:ascii="Arial" w:hAnsi="Arial" w:cs="Arial"/>
          <w:sz w:val="22"/>
          <w:szCs w:val="22"/>
        </w:rPr>
      </w:pPr>
      <w:r w:rsidRPr="009942C4">
        <w:rPr>
          <w:rFonts w:ascii="Arial" w:hAnsi="Arial" w:cs="Arial"/>
          <w:sz w:val="22"/>
          <w:szCs w:val="22"/>
        </w:rPr>
        <w:t>5.</w:t>
      </w:r>
      <w:r w:rsidRPr="009942C4">
        <w:rPr>
          <w:rFonts w:ascii="Arial" w:hAnsi="Arial" w:cs="Arial"/>
          <w:sz w:val="22"/>
          <w:szCs w:val="22"/>
        </w:rPr>
        <w:tab/>
        <w:t xml:space="preserve">Covered employees:  All employees of </w:t>
      </w:r>
      <w:r w:rsidRPr="009942C4">
        <w:rPr>
          <w:rFonts w:ascii="Arial" w:hAnsi="Arial" w:cs="Arial"/>
          <w:sz w:val="22"/>
          <w:szCs w:val="22"/>
        </w:rPr>
        <w:t>companies adopting the Walls &amp; Ceilings Industry Drug-Free Workplace Policy are covered by the Policy</w:t>
      </w:r>
      <w:r>
        <w:rPr>
          <w:rFonts w:ascii="Arial" w:hAnsi="Arial" w:cs="Arial"/>
          <w:sz w:val="22"/>
          <w:szCs w:val="22"/>
        </w:rPr>
        <w:t xml:space="preserve"> except those employees who are required to participate in a corporate drug testing program or a drug testing program through unions other than those liste</w:t>
      </w:r>
      <w:r>
        <w:rPr>
          <w:rFonts w:ascii="Arial" w:hAnsi="Arial" w:cs="Arial"/>
          <w:sz w:val="22"/>
          <w:szCs w:val="22"/>
        </w:rPr>
        <w:t>d in the Policy</w:t>
      </w:r>
      <w:del w:id="94" w:author="Jana" w:date="2017-02-21T11:20:00Z">
        <w:r>
          <w:rPr>
            <w:rFonts w:ascii="Arial" w:hAnsi="Arial" w:cs="Arial"/>
            <w:sz w:val="22"/>
            <w:szCs w:val="22"/>
          </w:rPr>
          <w:delText>.</w:delText>
        </w:r>
        <w:r w:rsidRPr="009942C4">
          <w:rPr>
            <w:rFonts w:ascii="Arial" w:hAnsi="Arial" w:cs="Arial"/>
            <w:sz w:val="22"/>
            <w:szCs w:val="22"/>
          </w:rPr>
          <w:delText xml:space="preserve">.  </w:delText>
        </w:r>
      </w:del>
      <w:ins w:id="95" w:author="Jana" w:date="2017-02-21T11:20:00Z">
        <w:r>
          <w:rPr>
            <w:rFonts w:ascii="Arial" w:hAnsi="Arial" w:cs="Arial"/>
            <w:sz w:val="22"/>
            <w:szCs w:val="22"/>
          </w:rPr>
          <w:t>.</w:t>
        </w:r>
      </w:ins>
    </w:p>
    <w:p w:rsidR="00A14CDA" w:rsidRPr="009942C4" w:rsidRDefault="00847A43" w:rsidP="00571F4A">
      <w:pPr>
        <w:pStyle w:val="PlainText"/>
        <w:spacing w:after="160"/>
        <w:ind w:left="504" w:hanging="504"/>
        <w:rPr>
          <w:rFonts w:ascii="Arial" w:hAnsi="Arial" w:cs="Arial"/>
          <w:sz w:val="22"/>
          <w:szCs w:val="22"/>
        </w:rPr>
      </w:pPr>
      <w:r w:rsidRPr="009942C4">
        <w:rPr>
          <w:rFonts w:ascii="Arial" w:hAnsi="Arial" w:cs="Arial"/>
          <w:sz w:val="22"/>
          <w:szCs w:val="22"/>
        </w:rPr>
        <w:t>6.</w:t>
      </w:r>
      <w:r w:rsidRPr="009942C4">
        <w:rPr>
          <w:rFonts w:ascii="Arial" w:hAnsi="Arial" w:cs="Arial"/>
          <w:sz w:val="22"/>
          <w:szCs w:val="22"/>
        </w:rPr>
        <w:tab/>
        <w:t>Reasons for testing:</w:t>
      </w:r>
    </w:p>
    <w:p w:rsidR="00A14CDA" w:rsidRPr="009942C4" w:rsidRDefault="00847A43" w:rsidP="00571F4A">
      <w:pPr>
        <w:pStyle w:val="PlainText"/>
        <w:spacing w:after="160"/>
        <w:ind w:left="1008" w:hanging="504"/>
        <w:rPr>
          <w:rFonts w:ascii="Arial" w:hAnsi="Arial" w:cs="Arial"/>
          <w:sz w:val="22"/>
          <w:szCs w:val="22"/>
        </w:rPr>
      </w:pPr>
      <w:r w:rsidRPr="009942C4">
        <w:rPr>
          <w:rFonts w:ascii="Arial" w:hAnsi="Arial" w:cs="Arial"/>
          <w:sz w:val="22"/>
          <w:szCs w:val="22"/>
        </w:rPr>
        <w:t>a.</w:t>
      </w:r>
      <w:r w:rsidRPr="009942C4">
        <w:rPr>
          <w:rFonts w:ascii="Arial" w:hAnsi="Arial" w:cs="Arial"/>
          <w:sz w:val="22"/>
          <w:szCs w:val="22"/>
        </w:rPr>
        <w:tab/>
        <w:t>Pre-duty</w:t>
      </w:r>
      <w:r>
        <w:rPr>
          <w:rFonts w:ascii="Arial" w:hAnsi="Arial" w:cs="Arial"/>
          <w:sz w:val="22"/>
          <w:szCs w:val="22"/>
        </w:rPr>
        <w:t xml:space="preserve">, </w:t>
      </w:r>
      <w:r w:rsidRPr="009942C4">
        <w:rPr>
          <w:rFonts w:ascii="Arial" w:hAnsi="Arial" w:cs="Arial"/>
          <w:sz w:val="22"/>
          <w:szCs w:val="22"/>
        </w:rPr>
        <w:t xml:space="preserve">periodic:  All new employees shall be tested if they have no verification card.  Any employee whose card date has a lapse time of greater than six months when changing employers will be required to </w:t>
      </w:r>
      <w:r w:rsidRPr="009942C4">
        <w:rPr>
          <w:rFonts w:ascii="Arial" w:hAnsi="Arial" w:cs="Arial"/>
          <w:sz w:val="22"/>
          <w:szCs w:val="22"/>
        </w:rPr>
        <w:t>be tested.</w:t>
      </w:r>
      <w:r>
        <w:rPr>
          <w:rFonts w:ascii="Arial" w:hAnsi="Arial" w:cs="Arial"/>
          <w:sz w:val="22"/>
          <w:szCs w:val="22"/>
        </w:rPr>
        <w:t xml:space="preserve">  Current employees may be tested if their </w:t>
      </w:r>
      <w:r w:rsidRPr="009942C4">
        <w:rPr>
          <w:rFonts w:ascii="Arial" w:hAnsi="Arial" w:cs="Arial"/>
          <w:sz w:val="22"/>
          <w:szCs w:val="22"/>
        </w:rPr>
        <w:t>card date</w:t>
      </w:r>
      <w:r>
        <w:rPr>
          <w:rFonts w:ascii="Arial" w:hAnsi="Arial" w:cs="Arial"/>
          <w:sz w:val="22"/>
          <w:szCs w:val="22"/>
        </w:rPr>
        <w:t>s</w:t>
      </w:r>
      <w:r w:rsidRPr="009942C4">
        <w:rPr>
          <w:rFonts w:ascii="Arial" w:hAnsi="Arial" w:cs="Arial"/>
          <w:sz w:val="22"/>
          <w:szCs w:val="22"/>
        </w:rPr>
        <w:t xml:space="preserve"> ha</w:t>
      </w:r>
      <w:r>
        <w:rPr>
          <w:rFonts w:ascii="Arial" w:hAnsi="Arial" w:cs="Arial"/>
          <w:sz w:val="22"/>
          <w:szCs w:val="22"/>
        </w:rPr>
        <w:t>ve</w:t>
      </w:r>
      <w:r w:rsidRPr="009942C4">
        <w:rPr>
          <w:rFonts w:ascii="Arial" w:hAnsi="Arial" w:cs="Arial"/>
          <w:sz w:val="22"/>
          <w:szCs w:val="22"/>
        </w:rPr>
        <w:t xml:space="preserve"> a lapse time of greater than six months</w:t>
      </w:r>
      <w:r>
        <w:rPr>
          <w:rFonts w:ascii="Arial" w:hAnsi="Arial" w:cs="Arial"/>
          <w:sz w:val="22"/>
          <w:szCs w:val="22"/>
        </w:rPr>
        <w:t>.</w:t>
      </w:r>
    </w:p>
    <w:p w:rsidR="00A14CDA" w:rsidRPr="009942C4" w:rsidRDefault="00847A43" w:rsidP="00571F4A">
      <w:pPr>
        <w:pStyle w:val="PlainText"/>
        <w:spacing w:after="160"/>
        <w:ind w:left="1008" w:hanging="504"/>
        <w:rPr>
          <w:rFonts w:ascii="Arial" w:hAnsi="Arial" w:cs="Arial"/>
          <w:sz w:val="22"/>
          <w:szCs w:val="22"/>
        </w:rPr>
      </w:pPr>
      <w:r w:rsidRPr="009942C4">
        <w:rPr>
          <w:rFonts w:ascii="Arial" w:hAnsi="Arial" w:cs="Arial"/>
          <w:sz w:val="22"/>
          <w:szCs w:val="22"/>
        </w:rPr>
        <w:t>b.</w:t>
      </w:r>
      <w:r w:rsidRPr="009942C4">
        <w:rPr>
          <w:rFonts w:ascii="Arial" w:hAnsi="Arial" w:cs="Arial"/>
          <w:sz w:val="22"/>
          <w:szCs w:val="22"/>
        </w:rPr>
        <w:tab/>
      </w:r>
      <w:r>
        <w:rPr>
          <w:rFonts w:ascii="Arial" w:hAnsi="Arial" w:cs="Arial"/>
          <w:sz w:val="22"/>
          <w:szCs w:val="22"/>
        </w:rPr>
        <w:t>Random</w:t>
      </w:r>
      <w:r w:rsidRPr="009942C4">
        <w:rPr>
          <w:rFonts w:ascii="Arial" w:hAnsi="Arial" w:cs="Arial"/>
          <w:sz w:val="22"/>
          <w:szCs w:val="22"/>
        </w:rPr>
        <w:t xml:space="preserve">:  It is the intent of this policy that all employees shall be systematically tested at least one time per calendar year.  Each employee </w:t>
      </w:r>
      <w:r w:rsidRPr="009942C4">
        <w:rPr>
          <w:rFonts w:ascii="Arial" w:hAnsi="Arial" w:cs="Arial"/>
          <w:sz w:val="22"/>
          <w:szCs w:val="22"/>
        </w:rPr>
        <w:t>will be given an approved verification card indicating the date of the test</w:t>
      </w:r>
      <w:r>
        <w:rPr>
          <w:rFonts w:ascii="Arial" w:hAnsi="Arial" w:cs="Arial"/>
          <w:sz w:val="22"/>
          <w:szCs w:val="22"/>
        </w:rPr>
        <w:t>.</w:t>
      </w:r>
    </w:p>
    <w:p w:rsidR="00587E3A" w:rsidRDefault="00847A43" w:rsidP="00587E3A">
      <w:pPr>
        <w:pStyle w:val="PlainText"/>
        <w:spacing w:after="160"/>
        <w:ind w:left="1512" w:hanging="504"/>
        <w:rPr>
          <w:rFonts w:ascii="Arial" w:hAnsi="Arial" w:cs="Arial"/>
          <w:sz w:val="22"/>
          <w:szCs w:val="22"/>
        </w:rPr>
      </w:pPr>
      <w:r>
        <w:rPr>
          <w:rFonts w:ascii="Arial" w:hAnsi="Arial" w:cs="Arial"/>
          <w:sz w:val="22"/>
          <w:szCs w:val="22"/>
        </w:rPr>
        <w:t>(1)</w:t>
      </w:r>
      <w:r>
        <w:rPr>
          <w:rFonts w:ascii="Arial" w:hAnsi="Arial" w:cs="Arial"/>
          <w:sz w:val="22"/>
          <w:szCs w:val="22"/>
        </w:rPr>
        <w:tab/>
      </w:r>
      <w:r w:rsidRPr="009942C4">
        <w:rPr>
          <w:rFonts w:ascii="Arial" w:hAnsi="Arial" w:cs="Arial"/>
          <w:sz w:val="22"/>
          <w:szCs w:val="22"/>
        </w:rPr>
        <w:t>If a participant's name is drawn while he/she is on vacation, out sick, or working out of the jurisdiction for a short period, he/she shall be required to take the test as soo</w:t>
      </w:r>
      <w:r w:rsidRPr="009942C4">
        <w:rPr>
          <w:rFonts w:ascii="Arial" w:hAnsi="Arial" w:cs="Arial"/>
          <w:sz w:val="22"/>
          <w:szCs w:val="22"/>
        </w:rPr>
        <w:t>n as possible upon return to work.</w:t>
      </w:r>
    </w:p>
    <w:p w:rsidR="00587E3A" w:rsidRDefault="00847A43" w:rsidP="00587E3A">
      <w:pPr>
        <w:pStyle w:val="PlainText"/>
        <w:spacing w:after="160"/>
        <w:ind w:left="1512" w:hanging="504"/>
        <w:rPr>
          <w:rFonts w:ascii="Arial" w:hAnsi="Arial" w:cs="Arial"/>
          <w:sz w:val="22"/>
          <w:szCs w:val="22"/>
        </w:rPr>
      </w:pPr>
      <w:r>
        <w:rPr>
          <w:rFonts w:ascii="Arial" w:hAnsi="Arial" w:cs="Arial"/>
          <w:sz w:val="22"/>
          <w:szCs w:val="22"/>
        </w:rPr>
        <w:t>(2)</w:t>
      </w:r>
      <w:r>
        <w:rPr>
          <w:rFonts w:ascii="Arial" w:hAnsi="Arial" w:cs="Arial"/>
          <w:sz w:val="22"/>
          <w:szCs w:val="22"/>
        </w:rPr>
        <w:tab/>
      </w:r>
      <w:r>
        <w:rPr>
          <w:rFonts w:ascii="Arial" w:hAnsi="Arial" w:cs="Arial"/>
          <w:sz w:val="22"/>
          <w:szCs w:val="22"/>
        </w:rPr>
        <w:t>Random testing may occasionally be conducted out of the jurisdiction when it is practical and when the employee is on a long-term work assignment</w:t>
      </w:r>
      <w:r>
        <w:rPr>
          <w:rFonts w:ascii="Arial" w:hAnsi="Arial" w:cs="Arial"/>
          <w:sz w:val="22"/>
          <w:szCs w:val="22"/>
        </w:rPr>
        <w:t xml:space="preserve">, subject to </w:t>
      </w:r>
      <w:r>
        <w:rPr>
          <w:rFonts w:ascii="Arial" w:hAnsi="Arial" w:cs="Arial"/>
          <w:sz w:val="22"/>
          <w:szCs w:val="22"/>
        </w:rPr>
        <w:lastRenderedPageBreak/>
        <w:t>limitations and/or conditions provided by applicable statut</w:t>
      </w:r>
      <w:r>
        <w:rPr>
          <w:rFonts w:ascii="Arial" w:hAnsi="Arial" w:cs="Arial"/>
          <w:sz w:val="22"/>
          <w:szCs w:val="22"/>
        </w:rPr>
        <w:t>es and policies of that local jurisdiction</w:t>
      </w:r>
      <w:r>
        <w:rPr>
          <w:rFonts w:ascii="Arial" w:hAnsi="Arial" w:cs="Arial"/>
          <w:sz w:val="22"/>
          <w:szCs w:val="22"/>
        </w:rPr>
        <w:t>.</w:t>
      </w:r>
    </w:p>
    <w:p w:rsidR="00A14CDA" w:rsidRPr="009942C4" w:rsidRDefault="00847A43" w:rsidP="00587E3A">
      <w:pPr>
        <w:pStyle w:val="PlainText"/>
        <w:spacing w:after="160"/>
        <w:ind w:left="1512" w:hanging="504"/>
        <w:rPr>
          <w:rFonts w:ascii="Arial" w:hAnsi="Arial" w:cs="Arial"/>
          <w:sz w:val="22"/>
          <w:szCs w:val="22"/>
        </w:rPr>
      </w:pPr>
      <w:r>
        <w:rPr>
          <w:rFonts w:ascii="Arial" w:hAnsi="Arial" w:cs="Arial"/>
          <w:sz w:val="22"/>
          <w:szCs w:val="22"/>
        </w:rPr>
        <w:t>(3)</w:t>
      </w:r>
      <w:r>
        <w:rPr>
          <w:rFonts w:ascii="Arial" w:hAnsi="Arial" w:cs="Arial"/>
          <w:sz w:val="22"/>
          <w:szCs w:val="22"/>
        </w:rPr>
        <w:tab/>
      </w:r>
      <w:r w:rsidRPr="009942C4">
        <w:rPr>
          <w:rFonts w:ascii="Arial" w:hAnsi="Arial" w:cs="Arial"/>
          <w:sz w:val="22"/>
          <w:szCs w:val="22"/>
        </w:rPr>
        <w:t xml:space="preserve">If an individual </w:t>
      </w:r>
      <w:r>
        <w:rPr>
          <w:rFonts w:ascii="Arial" w:hAnsi="Arial" w:cs="Arial"/>
          <w:sz w:val="22"/>
          <w:szCs w:val="22"/>
        </w:rPr>
        <w:t>is not currently employed when</w:t>
      </w:r>
      <w:r w:rsidRPr="009942C4">
        <w:rPr>
          <w:rFonts w:ascii="Arial" w:hAnsi="Arial" w:cs="Arial"/>
          <w:sz w:val="22"/>
          <w:szCs w:val="22"/>
        </w:rPr>
        <w:t xml:space="preserve"> the selection was received, </w:t>
      </w:r>
      <w:r>
        <w:rPr>
          <w:rFonts w:ascii="Arial" w:hAnsi="Arial" w:cs="Arial"/>
          <w:sz w:val="22"/>
          <w:szCs w:val="22"/>
        </w:rPr>
        <w:t xml:space="preserve">is </w:t>
      </w:r>
      <w:r w:rsidRPr="009942C4">
        <w:rPr>
          <w:rFonts w:ascii="Arial" w:hAnsi="Arial" w:cs="Arial"/>
          <w:sz w:val="22"/>
          <w:szCs w:val="22"/>
        </w:rPr>
        <w:t xml:space="preserve">on extended medical leave, or </w:t>
      </w:r>
      <w:r>
        <w:rPr>
          <w:rFonts w:ascii="Arial" w:hAnsi="Arial" w:cs="Arial"/>
          <w:sz w:val="22"/>
          <w:szCs w:val="22"/>
        </w:rPr>
        <w:t xml:space="preserve">is </w:t>
      </w:r>
      <w:r w:rsidRPr="009942C4">
        <w:rPr>
          <w:rFonts w:ascii="Arial" w:hAnsi="Arial" w:cs="Arial"/>
          <w:sz w:val="22"/>
          <w:szCs w:val="22"/>
        </w:rPr>
        <w:t xml:space="preserve">working at an unusually distant site where testing </w:t>
      </w:r>
      <w:r>
        <w:rPr>
          <w:rFonts w:ascii="Arial" w:hAnsi="Arial" w:cs="Arial"/>
          <w:sz w:val="22"/>
          <w:szCs w:val="22"/>
        </w:rPr>
        <w:t>is</w:t>
      </w:r>
      <w:r w:rsidRPr="009942C4">
        <w:rPr>
          <w:rFonts w:ascii="Arial" w:hAnsi="Arial" w:cs="Arial"/>
          <w:sz w:val="22"/>
          <w:szCs w:val="22"/>
        </w:rPr>
        <w:t xml:space="preserve"> not feasible when selected, his/her name </w:t>
      </w:r>
      <w:r>
        <w:rPr>
          <w:rFonts w:ascii="Arial" w:hAnsi="Arial" w:cs="Arial"/>
          <w:sz w:val="22"/>
          <w:szCs w:val="22"/>
        </w:rPr>
        <w:t>is</w:t>
      </w:r>
      <w:r w:rsidRPr="009942C4">
        <w:rPr>
          <w:rFonts w:ascii="Arial" w:hAnsi="Arial" w:cs="Arial"/>
          <w:sz w:val="22"/>
          <w:szCs w:val="22"/>
        </w:rPr>
        <w:t xml:space="preserve"> returned to the computer </w:t>
      </w:r>
      <w:r>
        <w:rPr>
          <w:rFonts w:ascii="Arial" w:hAnsi="Arial" w:cs="Arial"/>
          <w:sz w:val="22"/>
          <w:szCs w:val="22"/>
        </w:rPr>
        <w:t xml:space="preserve">database </w:t>
      </w:r>
      <w:r w:rsidRPr="009942C4">
        <w:rPr>
          <w:rFonts w:ascii="Arial" w:hAnsi="Arial" w:cs="Arial"/>
          <w:sz w:val="22"/>
          <w:szCs w:val="22"/>
        </w:rPr>
        <w:t>for future selection.</w:t>
      </w:r>
    </w:p>
    <w:p w:rsidR="000C5D3E" w:rsidRPr="003009EB" w:rsidRDefault="00847A43" w:rsidP="000C5D3E">
      <w:pPr>
        <w:tabs>
          <w:tab w:val="left" w:pos="504"/>
          <w:tab w:val="left" w:pos="1008"/>
        </w:tabs>
        <w:spacing w:after="160"/>
        <w:ind w:left="1008" w:hanging="504"/>
        <w:rPr>
          <w:rFonts w:ascii="Arial" w:hAnsi="Arial" w:cs="Arial"/>
          <w:sz w:val="22"/>
          <w:szCs w:val="22"/>
        </w:rPr>
      </w:pPr>
      <w:r w:rsidRPr="003009EB">
        <w:rPr>
          <w:rFonts w:ascii="Arial" w:hAnsi="Arial" w:cs="Arial"/>
          <w:sz w:val="22"/>
          <w:szCs w:val="22"/>
        </w:rPr>
        <w:t>c.</w:t>
      </w:r>
      <w:r w:rsidRPr="003009EB">
        <w:rPr>
          <w:rFonts w:ascii="Arial" w:hAnsi="Arial" w:cs="Arial"/>
          <w:sz w:val="22"/>
          <w:szCs w:val="22"/>
        </w:rPr>
        <w:tab/>
        <w:t xml:space="preserve">Post-accident:  Involvement in an on-the-job accident may require testing.  </w:t>
      </w:r>
      <w:del w:id="96" w:author="Jana" w:date="2017-02-21T11:20:00Z">
        <w:r w:rsidRPr="009942C4">
          <w:rPr>
            <w:rFonts w:ascii="Arial" w:hAnsi="Arial" w:cs="Arial"/>
            <w:sz w:val="22"/>
            <w:szCs w:val="22"/>
          </w:rPr>
          <w:delText xml:space="preserve">Ordinarily, testing will occur when an accident results in injury requiring medical assistance away from the scene of </w:delText>
        </w:r>
        <w:r w:rsidRPr="009942C4">
          <w:rPr>
            <w:rFonts w:ascii="Arial" w:hAnsi="Arial" w:cs="Arial"/>
            <w:sz w:val="22"/>
            <w:szCs w:val="22"/>
          </w:rPr>
          <w:delText>the accident or where there is significant property damage as defined by the Company.  In addition, post-accident testing will</w:delText>
        </w:r>
      </w:del>
      <w:ins w:id="97" w:author="Jana" w:date="2017-02-21T11:20:00Z">
        <w:r w:rsidRPr="003009EB">
          <w:rPr>
            <w:rFonts w:ascii="Arial" w:hAnsi="Arial" w:cs="Arial"/>
            <w:sz w:val="22"/>
            <w:szCs w:val="22"/>
          </w:rPr>
          <w:t xml:space="preserve">Management will document the circumstances of each accident individually.  If the employee’s actions or inactions can be </w:t>
        </w:r>
        <w:r w:rsidRPr="003009EB">
          <w:rPr>
            <w:rFonts w:ascii="Arial" w:hAnsi="Arial" w:cs="Arial"/>
            <w:sz w:val="22"/>
            <w:szCs w:val="22"/>
            <w:u w:val="single"/>
          </w:rPr>
          <w:t>completel</w:t>
        </w:r>
        <w:r w:rsidRPr="003009EB">
          <w:rPr>
            <w:rFonts w:ascii="Arial" w:hAnsi="Arial" w:cs="Arial"/>
            <w:sz w:val="22"/>
            <w:szCs w:val="22"/>
            <w:u w:val="single"/>
          </w:rPr>
          <w:t>y discounted</w:t>
        </w:r>
        <w:r w:rsidRPr="003009EB">
          <w:rPr>
            <w:rFonts w:ascii="Arial" w:hAnsi="Arial" w:cs="Arial"/>
            <w:sz w:val="22"/>
            <w:szCs w:val="22"/>
          </w:rPr>
          <w:t xml:space="preserve"> as a contributing factor to the accident, no testing will be conducted.  When there is a reasonable possibility that drug use may have contributed to the accident, drug testing will be conducted.  A form </w:t>
        </w:r>
        <w:r w:rsidRPr="003009EB">
          <w:rPr>
            <w:rFonts w:ascii="Arial" w:hAnsi="Arial" w:cs="Arial"/>
            <w:sz w:val="22"/>
            <w:szCs w:val="22"/>
          </w:rPr>
          <w:t>is a</w:t>
        </w:r>
        <w:r w:rsidRPr="003009EB">
          <w:rPr>
            <w:rFonts w:ascii="Arial" w:hAnsi="Arial" w:cs="Arial"/>
            <w:sz w:val="22"/>
            <w:szCs w:val="22"/>
          </w:rPr>
          <w:t>vailable</w:t>
        </w:r>
        <w:r w:rsidRPr="003009EB">
          <w:rPr>
            <w:rFonts w:ascii="Arial" w:hAnsi="Arial" w:cs="Arial"/>
            <w:sz w:val="22"/>
            <w:szCs w:val="22"/>
          </w:rPr>
          <w:t xml:space="preserve"> </w:t>
        </w:r>
        <w:r w:rsidRPr="003009EB">
          <w:rPr>
            <w:rFonts w:ascii="Arial" w:hAnsi="Arial" w:cs="Arial"/>
            <w:sz w:val="22"/>
            <w:szCs w:val="22"/>
          </w:rPr>
          <w:t>to assist management in de</w:t>
        </w:r>
        <w:r w:rsidRPr="003009EB">
          <w:rPr>
            <w:rFonts w:ascii="Arial" w:hAnsi="Arial" w:cs="Arial"/>
            <w:sz w:val="22"/>
            <w:szCs w:val="22"/>
          </w:rPr>
          <w:t>termining whether drug testing should be conducted after a particular accident.  After individualized investigation, post-accident testing will also</w:t>
        </w:r>
      </w:ins>
      <w:r w:rsidRPr="003009EB">
        <w:rPr>
          <w:rFonts w:ascii="Arial" w:hAnsi="Arial" w:cs="Arial"/>
          <w:sz w:val="22"/>
          <w:szCs w:val="22"/>
        </w:rPr>
        <w:t xml:space="preserve"> occur when required by contract.</w:t>
      </w:r>
    </w:p>
    <w:p w:rsidR="000C5D3E" w:rsidRPr="00E71FF2" w:rsidRDefault="00847A43" w:rsidP="000C5D3E">
      <w:pPr>
        <w:tabs>
          <w:tab w:val="left" w:pos="504"/>
          <w:tab w:val="left" w:pos="1008"/>
        </w:tabs>
        <w:spacing w:after="160"/>
        <w:ind w:left="1008"/>
        <w:rPr>
          <w:ins w:id="98" w:author="Jana" w:date="2017-02-21T11:20:00Z"/>
          <w:rFonts w:ascii="Arial" w:hAnsi="Arial" w:cs="Arial"/>
          <w:sz w:val="22"/>
          <w:szCs w:val="22"/>
        </w:rPr>
      </w:pPr>
      <w:ins w:id="99" w:author="Jana" w:date="2017-02-21T11:20:00Z">
        <w:r w:rsidRPr="003009EB">
          <w:rPr>
            <w:rFonts w:ascii="Arial" w:hAnsi="Arial" w:cs="Arial"/>
            <w:sz w:val="22"/>
            <w:szCs w:val="22"/>
          </w:rPr>
          <w:t xml:space="preserve">Whenever feasible, </w:t>
        </w:r>
        <w:r w:rsidRPr="003009EB">
          <w:rPr>
            <w:rFonts w:ascii="Arial" w:hAnsi="Arial" w:cs="Arial"/>
            <w:sz w:val="22"/>
            <w:szCs w:val="22"/>
          </w:rPr>
          <w:t>an oral fluid</w:t>
        </w:r>
        <w:r w:rsidRPr="003009EB">
          <w:rPr>
            <w:rFonts w:ascii="Arial" w:hAnsi="Arial" w:cs="Arial"/>
            <w:sz w:val="22"/>
            <w:szCs w:val="22"/>
          </w:rPr>
          <w:t xml:space="preserve"> specimen </w:t>
        </w:r>
        <w:r w:rsidRPr="003009EB">
          <w:rPr>
            <w:rFonts w:ascii="Arial" w:hAnsi="Arial" w:cs="Arial"/>
            <w:sz w:val="22"/>
            <w:szCs w:val="22"/>
          </w:rPr>
          <w:t xml:space="preserve">will be used </w:t>
        </w:r>
        <w:r w:rsidRPr="003009EB">
          <w:rPr>
            <w:rFonts w:ascii="Arial" w:hAnsi="Arial" w:cs="Arial"/>
            <w:sz w:val="22"/>
            <w:szCs w:val="22"/>
          </w:rPr>
          <w:t xml:space="preserve">for post-accident </w:t>
        </w:r>
        <w:r w:rsidRPr="003009EB">
          <w:rPr>
            <w:rFonts w:ascii="Arial" w:hAnsi="Arial" w:cs="Arial"/>
            <w:sz w:val="22"/>
            <w:szCs w:val="22"/>
          </w:rPr>
          <w:t>testing</w:t>
        </w:r>
        <w:r w:rsidRPr="003009EB">
          <w:rPr>
            <w:rFonts w:ascii="Arial" w:hAnsi="Arial" w:cs="Arial"/>
            <w:sz w:val="22"/>
            <w:szCs w:val="22"/>
          </w:rPr>
          <w:t xml:space="preserve"> in addition to a urine specimen</w:t>
        </w:r>
        <w:r w:rsidRPr="003009EB">
          <w:rPr>
            <w:rFonts w:ascii="Arial" w:hAnsi="Arial" w:cs="Arial"/>
            <w:sz w:val="22"/>
            <w:szCs w:val="22"/>
          </w:rPr>
          <w:t xml:space="preserve">.  </w:t>
        </w:r>
        <w:r w:rsidRPr="003009EB">
          <w:rPr>
            <w:rFonts w:ascii="Arial" w:hAnsi="Arial" w:cs="Arial"/>
            <w:sz w:val="22"/>
            <w:szCs w:val="22"/>
          </w:rPr>
          <w:t>Oral fluid t</w:t>
        </w:r>
        <w:r w:rsidRPr="003009EB">
          <w:rPr>
            <w:rFonts w:ascii="Arial" w:hAnsi="Arial" w:cs="Arial"/>
            <w:sz w:val="22"/>
            <w:szCs w:val="22"/>
          </w:rPr>
          <w:t>esting will use a split specimen and be conducted at a certified laboratory.</w:t>
        </w:r>
        <w:r w:rsidRPr="003009EB">
          <w:rPr>
            <w:rFonts w:ascii="Arial" w:hAnsi="Arial" w:cs="Arial"/>
            <w:sz w:val="22"/>
            <w:szCs w:val="22"/>
          </w:rPr>
          <w:t xml:space="preserve">  In most cases, a negative oral fluid test result supersedes a positive urine test </w:t>
        </w:r>
        <w:r w:rsidRPr="003009EB">
          <w:rPr>
            <w:rFonts w:ascii="Arial" w:hAnsi="Arial" w:cs="Arial"/>
            <w:sz w:val="22"/>
            <w:szCs w:val="22"/>
          </w:rPr>
          <w:t xml:space="preserve">result </w:t>
        </w:r>
        <w:r w:rsidRPr="003009EB">
          <w:rPr>
            <w:rFonts w:ascii="Arial" w:hAnsi="Arial" w:cs="Arial"/>
            <w:sz w:val="22"/>
            <w:szCs w:val="22"/>
          </w:rPr>
          <w:t>for the purposes of disciplinary ac</w:t>
        </w:r>
        <w:r w:rsidRPr="003009EB">
          <w:rPr>
            <w:rFonts w:ascii="Arial" w:hAnsi="Arial" w:cs="Arial"/>
            <w:sz w:val="22"/>
            <w:szCs w:val="22"/>
          </w:rPr>
          <w:t>tion.</w:t>
        </w:r>
      </w:ins>
    </w:p>
    <w:p w:rsidR="00A14CDA" w:rsidRPr="009942C4" w:rsidRDefault="00847A43" w:rsidP="00571F4A">
      <w:pPr>
        <w:pStyle w:val="PlainText"/>
        <w:spacing w:after="160"/>
        <w:ind w:left="1008" w:hanging="504"/>
        <w:rPr>
          <w:rFonts w:ascii="Arial" w:hAnsi="Arial" w:cs="Arial"/>
          <w:sz w:val="22"/>
          <w:szCs w:val="22"/>
        </w:rPr>
      </w:pPr>
      <w:r w:rsidRPr="009942C4">
        <w:rPr>
          <w:rFonts w:ascii="Arial" w:hAnsi="Arial" w:cs="Arial"/>
          <w:sz w:val="22"/>
          <w:szCs w:val="22"/>
        </w:rPr>
        <w:t>d.</w:t>
      </w:r>
      <w:r w:rsidRPr="009942C4">
        <w:rPr>
          <w:rFonts w:ascii="Arial" w:hAnsi="Arial" w:cs="Arial"/>
          <w:sz w:val="22"/>
          <w:szCs w:val="22"/>
        </w:rPr>
        <w:tab/>
        <w:t>Reasonable suspicion:  If there is reasonable suspicion, as defined in the policy, to believe that an employee is in violation of the policy, the employee shall be required to submit to drug and/or alcohol testing.</w:t>
      </w:r>
    </w:p>
    <w:p w:rsidR="007541CC" w:rsidRDefault="00847A43" w:rsidP="00571F4A">
      <w:pPr>
        <w:pStyle w:val="PlainText"/>
        <w:spacing w:after="160"/>
        <w:ind w:left="1008" w:hanging="504"/>
        <w:rPr>
          <w:rFonts w:ascii="Arial" w:hAnsi="Arial" w:cs="Arial"/>
          <w:sz w:val="22"/>
          <w:szCs w:val="22"/>
        </w:rPr>
      </w:pPr>
      <w:r w:rsidRPr="009942C4">
        <w:rPr>
          <w:rFonts w:ascii="Arial" w:hAnsi="Arial" w:cs="Arial"/>
          <w:sz w:val="22"/>
          <w:szCs w:val="22"/>
        </w:rPr>
        <w:t>e.</w:t>
      </w:r>
      <w:r w:rsidRPr="009942C4">
        <w:rPr>
          <w:rFonts w:ascii="Arial" w:hAnsi="Arial" w:cs="Arial"/>
          <w:sz w:val="22"/>
          <w:szCs w:val="22"/>
        </w:rPr>
        <w:tab/>
        <w:t>Return to duty:  After positi</w:t>
      </w:r>
      <w:r w:rsidRPr="009942C4">
        <w:rPr>
          <w:rFonts w:ascii="Arial" w:hAnsi="Arial" w:cs="Arial"/>
          <w:sz w:val="22"/>
          <w:szCs w:val="22"/>
        </w:rPr>
        <w:t>ve tests or refusal to test, employees must test negative in order to return to work.</w:t>
      </w:r>
    </w:p>
    <w:p w:rsidR="004B7401" w:rsidRDefault="00847A43" w:rsidP="00571F4A">
      <w:pPr>
        <w:pStyle w:val="PlainText"/>
        <w:spacing w:after="160"/>
        <w:ind w:left="1008" w:hanging="504"/>
        <w:rPr>
          <w:rFonts w:ascii="Arial" w:hAnsi="Arial" w:cs="Arial"/>
          <w:sz w:val="22"/>
          <w:szCs w:val="22"/>
        </w:rPr>
      </w:pPr>
      <w:r>
        <w:rPr>
          <w:rFonts w:ascii="Arial" w:hAnsi="Arial" w:cs="Arial"/>
          <w:sz w:val="22"/>
          <w:szCs w:val="22"/>
        </w:rPr>
        <w:t>f.</w:t>
      </w:r>
      <w:r>
        <w:rPr>
          <w:rFonts w:ascii="Arial" w:hAnsi="Arial" w:cs="Arial"/>
          <w:sz w:val="22"/>
          <w:szCs w:val="22"/>
        </w:rPr>
        <w:tab/>
        <w:t xml:space="preserve">Follow-up:  </w:t>
      </w:r>
      <w:r w:rsidRPr="009942C4">
        <w:rPr>
          <w:rFonts w:ascii="Arial" w:hAnsi="Arial" w:cs="Arial"/>
          <w:sz w:val="22"/>
          <w:szCs w:val="22"/>
        </w:rPr>
        <w:t>After positive tests or refusal to test</w:t>
      </w:r>
      <w:r>
        <w:rPr>
          <w:rFonts w:ascii="Arial" w:hAnsi="Arial" w:cs="Arial"/>
          <w:sz w:val="22"/>
          <w:szCs w:val="22"/>
        </w:rPr>
        <w:t>, employees are subject to unannounced tests in addition to other reasons for testing, not to exceed 4 tests per yea</w:t>
      </w:r>
      <w:r>
        <w:rPr>
          <w:rFonts w:ascii="Arial" w:hAnsi="Arial" w:cs="Arial"/>
          <w:sz w:val="22"/>
          <w:szCs w:val="22"/>
        </w:rPr>
        <w:t>r for two years.</w:t>
      </w:r>
      <w:r>
        <w:rPr>
          <w:rFonts w:ascii="Arial" w:hAnsi="Arial" w:cs="Arial"/>
          <w:sz w:val="22"/>
          <w:szCs w:val="22"/>
        </w:rPr>
        <w:t xml:space="preserve">  </w:t>
      </w:r>
      <w:r>
        <w:rPr>
          <w:rFonts w:ascii="Arial" w:hAnsi="Arial" w:cs="Arial"/>
          <w:sz w:val="22"/>
          <w:szCs w:val="22"/>
        </w:rPr>
        <w:t>The Program Administrator contacts e</w:t>
      </w:r>
      <w:r>
        <w:rPr>
          <w:rFonts w:ascii="Arial" w:hAnsi="Arial" w:cs="Arial"/>
          <w:sz w:val="22"/>
          <w:szCs w:val="22"/>
        </w:rPr>
        <w:t xml:space="preserve">mployees </w:t>
      </w:r>
      <w:r>
        <w:rPr>
          <w:rFonts w:ascii="Arial" w:hAnsi="Arial" w:cs="Arial"/>
          <w:sz w:val="22"/>
          <w:szCs w:val="22"/>
        </w:rPr>
        <w:t>directly (</w:t>
      </w:r>
      <w:proofErr w:type="spellStart"/>
      <w:r>
        <w:rPr>
          <w:rFonts w:ascii="Arial" w:hAnsi="Arial" w:cs="Arial"/>
          <w:sz w:val="22"/>
          <w:szCs w:val="22"/>
        </w:rPr>
        <w:t>eg</w:t>
      </w:r>
      <w:proofErr w:type="spellEnd"/>
      <w:r>
        <w:rPr>
          <w:rFonts w:ascii="Arial" w:hAnsi="Arial" w:cs="Arial"/>
          <w:sz w:val="22"/>
          <w:szCs w:val="22"/>
        </w:rPr>
        <w:t xml:space="preserve"> by text message or telephone) to undergo follow-up </w:t>
      </w:r>
      <w:r>
        <w:rPr>
          <w:rFonts w:ascii="Arial" w:hAnsi="Arial" w:cs="Arial"/>
          <w:sz w:val="22"/>
          <w:szCs w:val="22"/>
        </w:rPr>
        <w:t xml:space="preserve">testing </w:t>
      </w:r>
      <w:r>
        <w:rPr>
          <w:rFonts w:ascii="Arial" w:hAnsi="Arial" w:cs="Arial"/>
          <w:sz w:val="22"/>
          <w:szCs w:val="22"/>
        </w:rPr>
        <w:t>on their own time.  Agreement to undergo such testing is a condition of compliance with this Policy after a violation.</w:t>
      </w:r>
    </w:p>
    <w:p w:rsidR="00A14CDA" w:rsidRDefault="00847A43" w:rsidP="00571F4A">
      <w:pPr>
        <w:pStyle w:val="PlainText"/>
        <w:spacing w:after="160"/>
        <w:ind w:left="1008" w:hanging="504"/>
        <w:rPr>
          <w:rFonts w:ascii="Arial" w:hAnsi="Arial" w:cs="Arial"/>
          <w:iCs/>
          <w:color w:val="000000"/>
          <w:sz w:val="22"/>
          <w:szCs w:val="22"/>
        </w:rPr>
      </w:pPr>
      <w:r>
        <w:rPr>
          <w:rFonts w:ascii="Arial" w:hAnsi="Arial" w:cs="Arial"/>
          <w:sz w:val="22"/>
          <w:szCs w:val="22"/>
        </w:rPr>
        <w:t>g</w:t>
      </w:r>
      <w:r w:rsidRPr="009942C4">
        <w:rPr>
          <w:rFonts w:ascii="Arial" w:hAnsi="Arial" w:cs="Arial"/>
          <w:sz w:val="22"/>
          <w:szCs w:val="22"/>
        </w:rPr>
        <w:t>.</w:t>
      </w:r>
      <w:r w:rsidRPr="009942C4">
        <w:rPr>
          <w:rFonts w:ascii="Arial" w:hAnsi="Arial" w:cs="Arial"/>
          <w:sz w:val="22"/>
          <w:szCs w:val="22"/>
        </w:rPr>
        <w:tab/>
      </w:r>
      <w:r w:rsidRPr="007D576B">
        <w:rPr>
          <w:rFonts w:ascii="Arial" w:hAnsi="Arial" w:cs="Arial"/>
          <w:color w:val="000000"/>
          <w:sz w:val="22"/>
          <w:szCs w:val="22"/>
        </w:rPr>
        <w:t xml:space="preserve">Job site:  </w:t>
      </w:r>
      <w:r w:rsidRPr="007D576B">
        <w:rPr>
          <w:rFonts w:ascii="Arial" w:hAnsi="Arial" w:cs="Arial"/>
          <w:color w:val="000000"/>
          <w:sz w:val="22"/>
          <w:szCs w:val="22"/>
        </w:rPr>
        <w:t xml:space="preserve">Testing of a work group may occur </w:t>
      </w:r>
      <w:r w:rsidRPr="003E3ED9">
        <w:rPr>
          <w:rFonts w:ascii="Arial" w:hAnsi="Arial" w:cs="Arial"/>
          <w:color w:val="000000"/>
          <w:sz w:val="22"/>
          <w:szCs w:val="22"/>
        </w:rPr>
        <w:t xml:space="preserve">at the discretion of company management, following </w:t>
      </w:r>
      <w:r w:rsidRPr="003E3ED9">
        <w:rPr>
          <w:rFonts w:ascii="Arial" w:hAnsi="Arial" w:cs="Arial"/>
          <w:iCs/>
          <w:color w:val="000000"/>
          <w:sz w:val="22"/>
          <w:szCs w:val="22"/>
        </w:rPr>
        <w:t xml:space="preserve">random selection, </w:t>
      </w:r>
      <w:r w:rsidRPr="007D576B">
        <w:rPr>
          <w:rFonts w:ascii="Arial" w:hAnsi="Arial" w:cs="Arial"/>
          <w:iCs/>
          <w:color w:val="000000"/>
          <w:sz w:val="22"/>
          <w:szCs w:val="22"/>
        </w:rPr>
        <w:t xml:space="preserve">or upon credible reports of drug use </w:t>
      </w:r>
      <w:r w:rsidRPr="003E3ED9">
        <w:rPr>
          <w:rFonts w:ascii="Arial" w:hAnsi="Arial" w:cs="Arial"/>
          <w:iCs/>
          <w:color w:val="000000"/>
          <w:sz w:val="22"/>
          <w:szCs w:val="22"/>
        </w:rPr>
        <w:t>at</w:t>
      </w:r>
      <w:r w:rsidRPr="007D576B">
        <w:rPr>
          <w:rFonts w:ascii="Arial" w:hAnsi="Arial" w:cs="Arial"/>
          <w:iCs/>
          <w:color w:val="000000"/>
          <w:sz w:val="22"/>
          <w:szCs w:val="22"/>
        </w:rPr>
        <w:t xml:space="preserve"> the job </w:t>
      </w:r>
      <w:r w:rsidRPr="003E3ED9">
        <w:rPr>
          <w:rFonts w:ascii="Arial" w:hAnsi="Arial" w:cs="Arial"/>
          <w:iCs/>
          <w:color w:val="000000"/>
          <w:sz w:val="22"/>
          <w:szCs w:val="22"/>
        </w:rPr>
        <w:t>site</w:t>
      </w:r>
      <w:r w:rsidRPr="007D576B">
        <w:rPr>
          <w:rFonts w:ascii="Arial" w:hAnsi="Arial" w:cs="Arial"/>
          <w:iCs/>
          <w:color w:val="000000"/>
          <w:sz w:val="22"/>
          <w:szCs w:val="22"/>
        </w:rPr>
        <w:t>.</w:t>
      </w:r>
    </w:p>
    <w:p w:rsidR="00CB4230" w:rsidRDefault="00847A43" w:rsidP="00571F4A">
      <w:pPr>
        <w:pStyle w:val="PlainText"/>
        <w:spacing w:after="160"/>
        <w:ind w:left="504" w:hanging="504"/>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rPr>
        <w:t xml:space="preserve">Time constraints for testing:  Employees are expected to proceed directly to an authorized collection site when directed to test by a company official.  </w:t>
      </w:r>
      <w:r>
        <w:rPr>
          <w:rFonts w:ascii="Arial" w:hAnsi="Arial" w:cs="Arial"/>
          <w:sz w:val="22"/>
          <w:szCs w:val="22"/>
        </w:rPr>
        <w:t>Supervisors must notify employees of selection for random testing no later than two hours before the en</w:t>
      </w:r>
      <w:r>
        <w:rPr>
          <w:rFonts w:ascii="Arial" w:hAnsi="Arial" w:cs="Arial"/>
          <w:sz w:val="22"/>
          <w:szCs w:val="22"/>
        </w:rPr>
        <w:t>d of the work shift.  Employees will be paid for one hour to take the test</w:t>
      </w:r>
      <w:r>
        <w:rPr>
          <w:rFonts w:ascii="Arial" w:hAnsi="Arial" w:cs="Arial"/>
          <w:sz w:val="22"/>
          <w:szCs w:val="22"/>
        </w:rPr>
        <w:t>.</w:t>
      </w:r>
    </w:p>
    <w:p w:rsidR="00A14CDA" w:rsidRPr="009942C4" w:rsidRDefault="00847A43" w:rsidP="00571F4A">
      <w:pPr>
        <w:pStyle w:val="PlainText"/>
        <w:spacing w:after="160"/>
        <w:ind w:left="504" w:hanging="504"/>
        <w:rPr>
          <w:rFonts w:ascii="Arial" w:hAnsi="Arial" w:cs="Arial"/>
          <w:sz w:val="22"/>
          <w:szCs w:val="22"/>
        </w:rPr>
      </w:pPr>
      <w:r>
        <w:rPr>
          <w:rFonts w:ascii="Arial" w:hAnsi="Arial" w:cs="Arial"/>
          <w:sz w:val="22"/>
          <w:szCs w:val="22"/>
        </w:rPr>
        <w:t>8</w:t>
      </w:r>
      <w:r w:rsidRPr="009942C4">
        <w:rPr>
          <w:rFonts w:ascii="Arial" w:hAnsi="Arial" w:cs="Arial"/>
          <w:sz w:val="22"/>
          <w:szCs w:val="22"/>
        </w:rPr>
        <w:t>.</w:t>
      </w:r>
      <w:r w:rsidRPr="009942C4">
        <w:rPr>
          <w:rFonts w:ascii="Arial" w:hAnsi="Arial" w:cs="Arial"/>
          <w:sz w:val="22"/>
          <w:szCs w:val="22"/>
        </w:rPr>
        <w:tab/>
        <w:t>Refusal to test</w:t>
      </w:r>
      <w:r>
        <w:rPr>
          <w:rFonts w:ascii="Arial" w:hAnsi="Arial" w:cs="Arial"/>
          <w:sz w:val="22"/>
          <w:szCs w:val="22"/>
        </w:rPr>
        <w:t>:  Refusal to test</w:t>
      </w:r>
      <w:r w:rsidRPr="009942C4">
        <w:rPr>
          <w:rFonts w:ascii="Arial" w:hAnsi="Arial" w:cs="Arial"/>
          <w:sz w:val="22"/>
          <w:szCs w:val="22"/>
        </w:rPr>
        <w:t xml:space="preserve"> will have the same consequences as a verified positive test result.  Refusals to test include refusal to provide the required sample, refusal to cooperate with the testing process, or adulteration or substitution of a urine sample.</w:t>
      </w:r>
    </w:p>
    <w:p w:rsidR="00A14CDA" w:rsidRPr="009942C4" w:rsidRDefault="00847A43" w:rsidP="004D0800">
      <w:pPr>
        <w:pStyle w:val="PlainText"/>
        <w:keepNext/>
        <w:spacing w:after="160"/>
        <w:ind w:left="504" w:hanging="504"/>
        <w:rPr>
          <w:rFonts w:ascii="Arial" w:hAnsi="Arial" w:cs="Arial"/>
          <w:sz w:val="22"/>
          <w:szCs w:val="22"/>
        </w:rPr>
      </w:pPr>
      <w:r>
        <w:rPr>
          <w:rFonts w:ascii="Arial" w:hAnsi="Arial" w:cs="Arial"/>
          <w:sz w:val="22"/>
          <w:szCs w:val="22"/>
        </w:rPr>
        <w:t>9</w:t>
      </w:r>
      <w:r w:rsidRPr="009942C4">
        <w:rPr>
          <w:rFonts w:ascii="Arial" w:hAnsi="Arial" w:cs="Arial"/>
          <w:sz w:val="22"/>
          <w:szCs w:val="22"/>
        </w:rPr>
        <w:t>.</w:t>
      </w:r>
      <w:r w:rsidRPr="009942C4">
        <w:rPr>
          <w:rFonts w:ascii="Arial" w:hAnsi="Arial" w:cs="Arial"/>
          <w:sz w:val="22"/>
          <w:szCs w:val="22"/>
        </w:rPr>
        <w:tab/>
        <w:t>Positive test result</w:t>
      </w:r>
      <w:r w:rsidRPr="009942C4">
        <w:rPr>
          <w:rFonts w:ascii="Arial" w:hAnsi="Arial" w:cs="Arial"/>
          <w:sz w:val="22"/>
          <w:szCs w:val="22"/>
        </w:rPr>
        <w:t>s/</w:t>
      </w:r>
      <w:r>
        <w:rPr>
          <w:rFonts w:ascii="Arial" w:hAnsi="Arial" w:cs="Arial"/>
          <w:sz w:val="22"/>
          <w:szCs w:val="22"/>
        </w:rPr>
        <w:t>refusal</w:t>
      </w:r>
      <w:r>
        <w:rPr>
          <w:rFonts w:ascii="Arial" w:hAnsi="Arial" w:cs="Arial"/>
          <w:sz w:val="22"/>
          <w:szCs w:val="22"/>
        </w:rPr>
        <w:t>s</w:t>
      </w:r>
      <w:r>
        <w:rPr>
          <w:rFonts w:ascii="Arial" w:hAnsi="Arial" w:cs="Arial"/>
          <w:sz w:val="22"/>
          <w:szCs w:val="22"/>
        </w:rPr>
        <w:t>/</w:t>
      </w:r>
      <w:r w:rsidRPr="009942C4">
        <w:rPr>
          <w:rFonts w:ascii="Arial" w:hAnsi="Arial" w:cs="Arial"/>
          <w:sz w:val="22"/>
          <w:szCs w:val="22"/>
        </w:rPr>
        <w:t>medical review:</w:t>
      </w:r>
    </w:p>
    <w:p w:rsidR="00A14CDA" w:rsidRPr="009942C4" w:rsidRDefault="00847A43" w:rsidP="00571F4A">
      <w:pPr>
        <w:pStyle w:val="PlainText"/>
        <w:spacing w:after="160"/>
        <w:ind w:left="504" w:hanging="504"/>
        <w:rPr>
          <w:rFonts w:ascii="Arial" w:hAnsi="Arial" w:cs="Arial"/>
          <w:sz w:val="22"/>
          <w:szCs w:val="22"/>
        </w:rPr>
      </w:pPr>
      <w:r w:rsidRPr="009942C4">
        <w:rPr>
          <w:rFonts w:ascii="Arial" w:hAnsi="Arial" w:cs="Arial"/>
          <w:sz w:val="22"/>
          <w:szCs w:val="22"/>
        </w:rPr>
        <w:tab/>
        <w:t>Laboratory positive test results are reported to the Medical Review Officer (MRO).  The MRO is a physician with special expertise and training in evaluating drug test res</w:t>
      </w:r>
      <w:r>
        <w:rPr>
          <w:rFonts w:ascii="Arial" w:hAnsi="Arial" w:cs="Arial"/>
          <w:sz w:val="22"/>
          <w:szCs w:val="22"/>
        </w:rPr>
        <w:t>ults.  The MRO or his/her desig</w:t>
      </w:r>
      <w:r w:rsidRPr="009942C4">
        <w:rPr>
          <w:rFonts w:ascii="Arial" w:hAnsi="Arial" w:cs="Arial"/>
          <w:sz w:val="22"/>
          <w:szCs w:val="22"/>
        </w:rPr>
        <w:t>nated representative will a</w:t>
      </w:r>
      <w:r w:rsidRPr="009942C4">
        <w:rPr>
          <w:rFonts w:ascii="Arial" w:hAnsi="Arial" w:cs="Arial"/>
          <w:sz w:val="22"/>
          <w:szCs w:val="22"/>
        </w:rPr>
        <w:t xml:space="preserve">ttempt to contact the applicant/employee confidentially, using the telephone number provided on the drug testing custody and control form.  If the MRO is unable to establish contact within one (1) business day after receiving the positive test result from </w:t>
      </w:r>
      <w:r w:rsidRPr="009942C4">
        <w:rPr>
          <w:rFonts w:ascii="Arial" w:hAnsi="Arial" w:cs="Arial"/>
          <w:sz w:val="22"/>
          <w:szCs w:val="22"/>
        </w:rPr>
        <w:t xml:space="preserve">the lab, the MRO will contact the </w:t>
      </w:r>
      <w:r>
        <w:rPr>
          <w:rFonts w:ascii="Arial" w:hAnsi="Arial" w:cs="Arial"/>
          <w:sz w:val="22"/>
          <w:szCs w:val="22"/>
        </w:rPr>
        <w:t xml:space="preserve">Program Administrator, who will ask the </w:t>
      </w:r>
      <w:r w:rsidRPr="009942C4">
        <w:rPr>
          <w:rFonts w:ascii="Arial" w:hAnsi="Arial" w:cs="Arial"/>
          <w:sz w:val="22"/>
          <w:szCs w:val="22"/>
        </w:rPr>
        <w:t>authorized Company representative to arrange a confidential conversation between the tested individual and the MRO.</w:t>
      </w:r>
    </w:p>
    <w:p w:rsidR="00A14CDA" w:rsidRPr="009942C4" w:rsidRDefault="00847A43" w:rsidP="00571F4A">
      <w:pPr>
        <w:pStyle w:val="PlainText"/>
        <w:spacing w:after="160"/>
        <w:ind w:left="504" w:hanging="504"/>
        <w:rPr>
          <w:rFonts w:ascii="Arial" w:hAnsi="Arial" w:cs="Arial"/>
          <w:sz w:val="22"/>
          <w:szCs w:val="22"/>
        </w:rPr>
      </w:pPr>
      <w:r w:rsidRPr="009942C4">
        <w:rPr>
          <w:rFonts w:ascii="Arial" w:hAnsi="Arial" w:cs="Arial"/>
          <w:sz w:val="22"/>
          <w:szCs w:val="22"/>
        </w:rPr>
        <w:lastRenderedPageBreak/>
        <w:tab/>
        <w:t>The MRO will conduct an interview to determine if the positive te</w:t>
      </w:r>
      <w:r w:rsidRPr="009942C4">
        <w:rPr>
          <w:rFonts w:ascii="Arial" w:hAnsi="Arial" w:cs="Arial"/>
          <w:sz w:val="22"/>
          <w:szCs w:val="22"/>
        </w:rPr>
        <w:t>st result was due to use of prescription medication by the person for whom it was prescribed (</w:t>
      </w:r>
      <w:r w:rsidRPr="009942C4">
        <w:rPr>
          <w:rFonts w:ascii="Arial" w:hAnsi="Arial" w:cs="Arial"/>
          <w:sz w:val="22"/>
          <w:szCs w:val="22"/>
          <w:u w:val="single"/>
        </w:rPr>
        <w:t>authorized</w:t>
      </w:r>
      <w:r w:rsidRPr="009942C4">
        <w:rPr>
          <w:rFonts w:ascii="Arial" w:hAnsi="Arial" w:cs="Arial"/>
          <w:sz w:val="22"/>
          <w:szCs w:val="22"/>
        </w:rPr>
        <w:t xml:space="preserve"> use of a controlled substance).  The MRO will report the test as </w:t>
      </w:r>
      <w:r w:rsidRPr="009942C4">
        <w:rPr>
          <w:rFonts w:ascii="Arial" w:hAnsi="Arial" w:cs="Arial"/>
          <w:sz w:val="22"/>
          <w:szCs w:val="22"/>
          <w:u w:val="single"/>
        </w:rPr>
        <w:t>NEGATIVE</w:t>
      </w:r>
      <w:r w:rsidRPr="009942C4">
        <w:rPr>
          <w:rFonts w:ascii="Arial" w:hAnsi="Arial" w:cs="Arial"/>
          <w:sz w:val="22"/>
          <w:szCs w:val="22"/>
        </w:rPr>
        <w:t xml:space="preserve"> with confirmation of a valid prescription by the health care provider or phar</w:t>
      </w:r>
      <w:r w:rsidRPr="009942C4">
        <w:rPr>
          <w:rFonts w:ascii="Arial" w:hAnsi="Arial" w:cs="Arial"/>
          <w:sz w:val="22"/>
          <w:szCs w:val="22"/>
        </w:rPr>
        <w:t>macy.</w:t>
      </w:r>
    </w:p>
    <w:p w:rsidR="004F0BA5" w:rsidRDefault="00847A43" w:rsidP="00571F4A">
      <w:pPr>
        <w:spacing w:after="160"/>
        <w:ind w:left="504"/>
        <w:rPr>
          <w:rFonts w:ascii="Arial" w:hAnsi="Arial" w:cs="Arial"/>
          <w:sz w:val="22"/>
          <w:szCs w:val="22"/>
        </w:rPr>
      </w:pPr>
      <w:r w:rsidRPr="009942C4">
        <w:rPr>
          <w:rFonts w:ascii="Arial" w:hAnsi="Arial" w:cs="Arial"/>
          <w:sz w:val="22"/>
          <w:szCs w:val="22"/>
        </w:rPr>
        <w:t xml:space="preserve">If a positive test result is due to use of illegal drugs, use of prescription medications without a </w:t>
      </w:r>
      <w:r w:rsidRPr="003E3ED9">
        <w:rPr>
          <w:rFonts w:ascii="Arial" w:hAnsi="Arial" w:cs="Arial"/>
          <w:sz w:val="22"/>
          <w:szCs w:val="22"/>
        </w:rPr>
        <w:t>valid prescription,</w:t>
      </w:r>
      <w:r w:rsidRPr="009942C4">
        <w:rPr>
          <w:rFonts w:ascii="Arial" w:hAnsi="Arial" w:cs="Arial"/>
          <w:sz w:val="22"/>
          <w:szCs w:val="22"/>
        </w:rPr>
        <w:t xml:space="preserve"> or the presence of alcohol above the cut-off level, the MRO will verify the test as </w:t>
      </w:r>
      <w:r w:rsidRPr="009942C4">
        <w:rPr>
          <w:rFonts w:ascii="Arial" w:hAnsi="Arial" w:cs="Arial"/>
          <w:sz w:val="22"/>
          <w:szCs w:val="22"/>
          <w:u w:val="single"/>
        </w:rPr>
        <w:t>POSITIVE</w:t>
      </w:r>
      <w:r w:rsidRPr="009942C4">
        <w:rPr>
          <w:rFonts w:ascii="Arial" w:hAnsi="Arial" w:cs="Arial"/>
          <w:sz w:val="22"/>
          <w:szCs w:val="22"/>
        </w:rPr>
        <w:t>.  The MRO will immediately notify the</w:t>
      </w:r>
      <w:r w:rsidRPr="009942C4">
        <w:rPr>
          <w:rFonts w:ascii="Arial" w:hAnsi="Arial" w:cs="Arial"/>
          <w:sz w:val="22"/>
          <w:szCs w:val="22"/>
        </w:rPr>
        <w:t xml:space="preserve"> Program Administrator, who will promptly notify the Company.  If a positive test involves use of a prescription medication but not according to the healthcare provider’s written directions, the MRO may report such use to the Company.</w:t>
      </w:r>
    </w:p>
    <w:p w:rsidR="002642E9" w:rsidRPr="00AA5B54" w:rsidRDefault="00847A43" w:rsidP="00571F4A">
      <w:pPr>
        <w:spacing w:after="160"/>
        <w:ind w:left="504"/>
        <w:rPr>
          <w:rFonts w:ascii="Arial" w:hAnsi="Arial" w:cs="Arial"/>
          <w:sz w:val="22"/>
          <w:szCs w:val="22"/>
        </w:rPr>
      </w:pPr>
      <w:r w:rsidRPr="00AA5B54">
        <w:rPr>
          <w:rFonts w:ascii="Arial" w:hAnsi="Arial" w:cs="Arial"/>
          <w:sz w:val="22"/>
          <w:szCs w:val="22"/>
        </w:rPr>
        <w:t xml:space="preserve">If the MRO expresses </w:t>
      </w:r>
      <w:r w:rsidRPr="00AA5B54">
        <w:rPr>
          <w:rFonts w:ascii="Arial" w:hAnsi="Arial" w:cs="Arial"/>
          <w:sz w:val="22"/>
          <w:szCs w:val="22"/>
        </w:rPr>
        <w:t xml:space="preserve">a safety concern regarding an employee’s use of an impairing medication, the Administrator </w:t>
      </w:r>
      <w:r w:rsidRPr="00AA5B54">
        <w:rPr>
          <w:rFonts w:ascii="Arial" w:hAnsi="Arial" w:cs="Arial"/>
          <w:sz w:val="22"/>
          <w:szCs w:val="22"/>
        </w:rPr>
        <w:t xml:space="preserve">shall </w:t>
      </w:r>
      <w:r w:rsidRPr="00AA5B54">
        <w:rPr>
          <w:rFonts w:ascii="Arial" w:hAnsi="Arial" w:cs="Arial"/>
          <w:sz w:val="22"/>
          <w:szCs w:val="22"/>
        </w:rPr>
        <w:t xml:space="preserve">report this concern to the employer.  </w:t>
      </w:r>
    </w:p>
    <w:p w:rsidR="00AE4C49" w:rsidRPr="00AA5B54" w:rsidRDefault="00847A43" w:rsidP="00571F4A">
      <w:pPr>
        <w:pStyle w:val="PlainText"/>
        <w:spacing w:after="160"/>
        <w:ind w:left="504"/>
        <w:rPr>
          <w:rFonts w:ascii="Arial" w:hAnsi="Arial" w:cs="Arial"/>
          <w:color w:val="000000"/>
          <w:sz w:val="22"/>
          <w:szCs w:val="22"/>
        </w:rPr>
      </w:pPr>
      <w:r w:rsidRPr="00AA5B54">
        <w:rPr>
          <w:rFonts w:ascii="Arial" w:hAnsi="Arial" w:cs="Arial"/>
          <w:color w:val="000000"/>
          <w:sz w:val="22"/>
          <w:szCs w:val="22"/>
        </w:rPr>
        <w:t xml:space="preserve">A documented attempt to tamper with a test or to substitute a specimen will be considered a refusal to test.  </w:t>
      </w:r>
      <w:r w:rsidRPr="00AA5B54">
        <w:rPr>
          <w:rFonts w:ascii="Arial" w:hAnsi="Arial" w:cs="Arial"/>
          <w:color w:val="000000"/>
          <w:sz w:val="22"/>
          <w:szCs w:val="22"/>
        </w:rPr>
        <w:t xml:space="preserve">Adulteration </w:t>
      </w:r>
      <w:r>
        <w:rPr>
          <w:rFonts w:ascii="Arial" w:hAnsi="Arial" w:cs="Arial"/>
          <w:color w:val="000000"/>
          <w:sz w:val="22"/>
          <w:szCs w:val="22"/>
        </w:rPr>
        <w:t xml:space="preserve">or substitution </w:t>
      </w:r>
      <w:r w:rsidRPr="00AA5B54">
        <w:rPr>
          <w:rFonts w:ascii="Arial" w:hAnsi="Arial" w:cs="Arial"/>
          <w:color w:val="000000"/>
          <w:sz w:val="22"/>
          <w:szCs w:val="22"/>
        </w:rPr>
        <w:t xml:space="preserve">of a specimen </w:t>
      </w:r>
      <w:r w:rsidRPr="00AA5B54">
        <w:rPr>
          <w:rFonts w:ascii="Arial" w:hAnsi="Arial" w:cs="Arial"/>
          <w:color w:val="000000"/>
          <w:sz w:val="22"/>
          <w:szCs w:val="22"/>
        </w:rPr>
        <w:t xml:space="preserve">is </w:t>
      </w:r>
      <w:r w:rsidRPr="00AA5B54">
        <w:rPr>
          <w:rFonts w:ascii="Arial" w:hAnsi="Arial" w:cs="Arial"/>
          <w:color w:val="000000"/>
          <w:sz w:val="22"/>
          <w:szCs w:val="22"/>
        </w:rPr>
        <w:t xml:space="preserve">considered refusal to test, and is </w:t>
      </w:r>
      <w:r w:rsidRPr="00AA5B54">
        <w:rPr>
          <w:rFonts w:ascii="Arial" w:hAnsi="Arial" w:cs="Arial"/>
          <w:color w:val="000000"/>
          <w:sz w:val="22"/>
          <w:szCs w:val="22"/>
        </w:rPr>
        <w:t>reported by the laboratory only with firm scientific evidence.  In such cases, the MRO is not required to contact the applicant/employee</w:t>
      </w:r>
      <w:r w:rsidRPr="00AA5B54">
        <w:rPr>
          <w:rFonts w:ascii="Arial" w:hAnsi="Arial" w:cs="Arial"/>
          <w:color w:val="000000"/>
          <w:sz w:val="22"/>
          <w:szCs w:val="22"/>
        </w:rPr>
        <w:t>.</w:t>
      </w:r>
      <w:r w:rsidRPr="00AA5B54">
        <w:rPr>
          <w:rFonts w:ascii="Arial" w:hAnsi="Arial" w:cs="Arial"/>
          <w:color w:val="000000"/>
          <w:sz w:val="22"/>
          <w:szCs w:val="22"/>
        </w:rPr>
        <w:t xml:space="preserve">  If the testing facility determines t</w:t>
      </w:r>
      <w:r w:rsidRPr="00AA5B54">
        <w:rPr>
          <w:rFonts w:ascii="Arial" w:hAnsi="Arial" w:cs="Arial"/>
          <w:color w:val="000000"/>
          <w:sz w:val="22"/>
          <w:szCs w:val="22"/>
        </w:rPr>
        <w:t>hat a</w:t>
      </w:r>
      <w:r w:rsidRPr="00AA5B54">
        <w:rPr>
          <w:rFonts w:ascii="Arial" w:hAnsi="Arial" w:cs="Arial"/>
          <w:color w:val="000000"/>
        </w:rPr>
        <w:t xml:space="preserve"> </w:t>
      </w:r>
      <w:r w:rsidRPr="00AA5B54">
        <w:rPr>
          <w:rFonts w:ascii="Arial" w:hAnsi="Arial" w:cs="Arial"/>
          <w:color w:val="000000"/>
          <w:sz w:val="22"/>
          <w:szCs w:val="22"/>
        </w:rPr>
        <w:t>specimen is invalid because it does not contain appropriate amounts of any substance normally found in urine, then the test will be</w:t>
      </w:r>
      <w:r w:rsidRPr="00AA5B54">
        <w:rPr>
          <w:rFonts w:ascii="Arial" w:hAnsi="Arial" w:cs="Arial"/>
          <w:color w:val="000000"/>
        </w:rPr>
        <w:t xml:space="preserve"> </w:t>
      </w:r>
      <w:r w:rsidRPr="00AA5B54">
        <w:rPr>
          <w:rFonts w:ascii="Arial" w:hAnsi="Arial" w:cs="Arial"/>
          <w:color w:val="000000"/>
          <w:sz w:val="22"/>
          <w:szCs w:val="22"/>
        </w:rPr>
        <w:t>treated as an adulterated</w:t>
      </w:r>
      <w:r>
        <w:rPr>
          <w:rFonts w:ascii="Arial" w:hAnsi="Arial" w:cs="Arial"/>
          <w:color w:val="000000"/>
          <w:sz w:val="22"/>
          <w:szCs w:val="22"/>
        </w:rPr>
        <w:t>/substituted</w:t>
      </w:r>
      <w:r w:rsidRPr="00AA5B54">
        <w:rPr>
          <w:rFonts w:ascii="Arial" w:hAnsi="Arial" w:cs="Arial"/>
          <w:color w:val="000000"/>
          <w:sz w:val="22"/>
          <w:szCs w:val="22"/>
        </w:rPr>
        <w:t xml:space="preserve"> specimen after review by the MRO.</w:t>
      </w:r>
    </w:p>
    <w:p w:rsidR="00A14CDA" w:rsidRPr="009942C4" w:rsidRDefault="00847A43" w:rsidP="00571F4A">
      <w:pPr>
        <w:pStyle w:val="PlainText"/>
        <w:spacing w:after="160"/>
        <w:ind w:left="504" w:hanging="504"/>
        <w:rPr>
          <w:rFonts w:ascii="Arial" w:hAnsi="Arial" w:cs="Arial"/>
          <w:sz w:val="22"/>
          <w:szCs w:val="22"/>
        </w:rPr>
      </w:pPr>
      <w:r>
        <w:rPr>
          <w:rFonts w:ascii="Arial" w:hAnsi="Arial" w:cs="Arial"/>
          <w:sz w:val="22"/>
          <w:szCs w:val="22"/>
        </w:rPr>
        <w:t>10</w:t>
      </w:r>
      <w:r w:rsidRPr="009942C4">
        <w:rPr>
          <w:rFonts w:ascii="Arial" w:hAnsi="Arial" w:cs="Arial"/>
          <w:sz w:val="22"/>
          <w:szCs w:val="22"/>
        </w:rPr>
        <w:t>.</w:t>
      </w:r>
      <w:r w:rsidRPr="009942C4">
        <w:rPr>
          <w:rFonts w:ascii="Arial" w:hAnsi="Arial" w:cs="Arial"/>
          <w:sz w:val="22"/>
          <w:szCs w:val="22"/>
        </w:rPr>
        <w:tab/>
        <w:t>Return to work process</w:t>
      </w:r>
      <w:r>
        <w:rPr>
          <w:rFonts w:ascii="Arial" w:hAnsi="Arial" w:cs="Arial"/>
          <w:sz w:val="22"/>
          <w:szCs w:val="22"/>
        </w:rPr>
        <w:t>:</w:t>
      </w:r>
    </w:p>
    <w:p w:rsidR="00085CA3" w:rsidRPr="009942C4" w:rsidRDefault="00847A43" w:rsidP="00571F4A">
      <w:pPr>
        <w:pStyle w:val="PlainText"/>
        <w:spacing w:after="160"/>
        <w:ind w:left="504"/>
        <w:rPr>
          <w:rFonts w:ascii="Arial" w:hAnsi="Arial" w:cs="Arial"/>
          <w:sz w:val="22"/>
          <w:szCs w:val="22"/>
        </w:rPr>
      </w:pPr>
      <w:r w:rsidRPr="009942C4">
        <w:rPr>
          <w:rFonts w:ascii="Arial" w:hAnsi="Arial" w:cs="Arial"/>
          <w:sz w:val="22"/>
          <w:szCs w:val="22"/>
        </w:rPr>
        <w:t xml:space="preserve">The Program </w:t>
      </w:r>
      <w:r w:rsidRPr="009942C4">
        <w:rPr>
          <w:rFonts w:ascii="Arial" w:hAnsi="Arial" w:cs="Arial"/>
          <w:sz w:val="22"/>
          <w:szCs w:val="22"/>
        </w:rPr>
        <w:t>Administrator will monitor the return-to-work process on behalf of the Company.</w:t>
      </w:r>
    </w:p>
    <w:p w:rsidR="007541CC" w:rsidRPr="009942C4" w:rsidRDefault="00847A43" w:rsidP="00571F4A">
      <w:pPr>
        <w:pStyle w:val="PlainText"/>
        <w:spacing w:after="160"/>
        <w:ind w:left="504"/>
        <w:rPr>
          <w:rFonts w:ascii="Arial" w:hAnsi="Arial" w:cs="Arial"/>
          <w:sz w:val="22"/>
          <w:szCs w:val="22"/>
        </w:rPr>
      </w:pPr>
      <w:r w:rsidRPr="009942C4">
        <w:rPr>
          <w:rFonts w:ascii="Arial" w:hAnsi="Arial" w:cs="Arial"/>
          <w:sz w:val="22"/>
          <w:szCs w:val="22"/>
        </w:rPr>
        <w:t>Upon notification of a verified POSITIVE test result or refusal to test, the Company must inform the employee and remove him/her from work.  This must be done in a confidential</w:t>
      </w:r>
      <w:r w:rsidRPr="009942C4">
        <w:rPr>
          <w:rFonts w:ascii="Arial" w:hAnsi="Arial" w:cs="Arial"/>
          <w:sz w:val="22"/>
          <w:szCs w:val="22"/>
        </w:rPr>
        <w:t xml:space="preserve"> manner.  The employee must meet three (3) conditions in order to be eligible to work for the Company:</w:t>
      </w:r>
    </w:p>
    <w:p w:rsidR="00A14CDA" w:rsidRPr="009942C4" w:rsidRDefault="00847A43" w:rsidP="00571F4A">
      <w:pPr>
        <w:pStyle w:val="PlainText"/>
        <w:spacing w:after="160"/>
        <w:ind w:left="1008" w:hanging="504"/>
        <w:rPr>
          <w:rFonts w:ascii="Arial" w:hAnsi="Arial" w:cs="Arial"/>
          <w:sz w:val="22"/>
          <w:szCs w:val="22"/>
        </w:rPr>
      </w:pPr>
      <w:r w:rsidRPr="009942C4">
        <w:rPr>
          <w:rFonts w:ascii="Arial" w:hAnsi="Arial" w:cs="Arial"/>
          <w:sz w:val="22"/>
          <w:szCs w:val="22"/>
        </w:rPr>
        <w:t>1.</w:t>
      </w:r>
      <w:r w:rsidRPr="009942C4">
        <w:rPr>
          <w:rFonts w:ascii="Arial" w:hAnsi="Arial" w:cs="Arial"/>
          <w:sz w:val="22"/>
          <w:szCs w:val="22"/>
        </w:rPr>
        <w:tab/>
        <w:t>Be evaluated by a qualified counselor,</w:t>
      </w:r>
    </w:p>
    <w:p w:rsidR="00A14CDA" w:rsidRPr="009942C4" w:rsidRDefault="00847A43" w:rsidP="00571F4A">
      <w:pPr>
        <w:pStyle w:val="PlainText"/>
        <w:spacing w:after="160"/>
        <w:ind w:left="1008" w:hanging="504"/>
        <w:rPr>
          <w:rFonts w:ascii="Arial" w:hAnsi="Arial" w:cs="Arial"/>
          <w:sz w:val="22"/>
          <w:szCs w:val="22"/>
        </w:rPr>
      </w:pPr>
      <w:r w:rsidRPr="009942C4">
        <w:rPr>
          <w:rFonts w:ascii="Arial" w:hAnsi="Arial" w:cs="Arial"/>
          <w:sz w:val="22"/>
          <w:szCs w:val="22"/>
        </w:rPr>
        <w:t>2.</w:t>
      </w:r>
      <w:r w:rsidRPr="009942C4">
        <w:rPr>
          <w:rFonts w:ascii="Arial" w:hAnsi="Arial" w:cs="Arial"/>
          <w:sz w:val="22"/>
          <w:szCs w:val="22"/>
        </w:rPr>
        <w:tab/>
        <w:t xml:space="preserve">Agree to participate in education and/or counseling as recommended by the evaluator, and </w:t>
      </w:r>
    </w:p>
    <w:p w:rsidR="009942C4" w:rsidRDefault="00847A43" w:rsidP="00571F4A">
      <w:pPr>
        <w:pStyle w:val="PlainText"/>
        <w:spacing w:after="160"/>
        <w:ind w:left="1008" w:hanging="504"/>
        <w:rPr>
          <w:rFonts w:ascii="Arial" w:hAnsi="Arial" w:cs="Arial"/>
          <w:sz w:val="22"/>
          <w:szCs w:val="22"/>
        </w:rPr>
      </w:pPr>
      <w:r w:rsidRPr="009942C4">
        <w:rPr>
          <w:rFonts w:ascii="Arial" w:hAnsi="Arial" w:cs="Arial"/>
          <w:sz w:val="22"/>
          <w:szCs w:val="22"/>
        </w:rPr>
        <w:t>3.</w:t>
      </w:r>
      <w:r w:rsidRPr="009942C4">
        <w:rPr>
          <w:rFonts w:ascii="Arial" w:hAnsi="Arial" w:cs="Arial"/>
          <w:sz w:val="22"/>
          <w:szCs w:val="22"/>
        </w:rPr>
        <w:tab/>
        <w:t>Provide a negat</w:t>
      </w:r>
      <w:r w:rsidRPr="009942C4">
        <w:rPr>
          <w:rFonts w:ascii="Arial" w:hAnsi="Arial" w:cs="Arial"/>
          <w:sz w:val="22"/>
          <w:szCs w:val="22"/>
        </w:rPr>
        <w:t>ive return-to-duty test.</w:t>
      </w:r>
    </w:p>
    <w:p w:rsidR="00A14CDA" w:rsidRPr="009942C4" w:rsidRDefault="00847A43" w:rsidP="00571F4A">
      <w:pPr>
        <w:pStyle w:val="PlainText"/>
        <w:spacing w:after="160"/>
        <w:ind w:left="504"/>
        <w:rPr>
          <w:rFonts w:ascii="Arial" w:hAnsi="Arial" w:cs="Arial"/>
          <w:sz w:val="22"/>
          <w:szCs w:val="22"/>
        </w:rPr>
      </w:pPr>
      <w:r w:rsidRPr="009942C4">
        <w:rPr>
          <w:rFonts w:ascii="Arial" w:hAnsi="Arial" w:cs="Arial"/>
          <w:sz w:val="22"/>
          <w:szCs w:val="22"/>
        </w:rPr>
        <w:t>It is the employee’s responsibility to schedule an evaluation appointment with a licensed or certified counselor and to authorize the evaluator to communicate with the Program Administrator.</w:t>
      </w:r>
    </w:p>
    <w:p w:rsidR="00A14CDA" w:rsidRPr="009942C4" w:rsidRDefault="00847A43" w:rsidP="00571F4A">
      <w:pPr>
        <w:pStyle w:val="PlainText"/>
        <w:spacing w:after="160"/>
        <w:ind w:left="504"/>
        <w:rPr>
          <w:rFonts w:ascii="Arial" w:hAnsi="Arial" w:cs="Arial"/>
          <w:sz w:val="22"/>
          <w:szCs w:val="22"/>
        </w:rPr>
      </w:pPr>
      <w:r w:rsidRPr="009942C4">
        <w:rPr>
          <w:rFonts w:ascii="Arial" w:hAnsi="Arial" w:cs="Arial"/>
          <w:sz w:val="22"/>
          <w:szCs w:val="22"/>
        </w:rPr>
        <w:t>The employee must ordinarily commit to a</w:t>
      </w:r>
      <w:r w:rsidRPr="009942C4">
        <w:rPr>
          <w:rFonts w:ascii="Arial" w:hAnsi="Arial" w:cs="Arial"/>
          <w:sz w:val="22"/>
          <w:szCs w:val="22"/>
        </w:rPr>
        <w:t xml:space="preserve">n educational program or course of treatment in order to be released to work.  Some or all of the expense of the evaluation, education and treatment may be covered by the individual's health benefits; however, it will be the individual's responsibility to </w:t>
      </w:r>
      <w:r w:rsidRPr="009942C4">
        <w:rPr>
          <w:rFonts w:ascii="Arial" w:hAnsi="Arial" w:cs="Arial"/>
          <w:sz w:val="22"/>
          <w:szCs w:val="22"/>
        </w:rPr>
        <w:t>arrange for payment.</w:t>
      </w:r>
    </w:p>
    <w:p w:rsidR="00A14CDA" w:rsidRPr="009942C4" w:rsidRDefault="00847A43" w:rsidP="00571F4A">
      <w:pPr>
        <w:pStyle w:val="PlainText"/>
        <w:spacing w:after="160"/>
        <w:ind w:left="504"/>
        <w:rPr>
          <w:rFonts w:ascii="Arial" w:hAnsi="Arial" w:cs="Arial"/>
          <w:sz w:val="22"/>
          <w:szCs w:val="22"/>
        </w:rPr>
      </w:pPr>
      <w:r w:rsidRPr="009942C4">
        <w:rPr>
          <w:rFonts w:ascii="Arial" w:hAnsi="Arial" w:cs="Arial"/>
          <w:sz w:val="22"/>
          <w:szCs w:val="22"/>
        </w:rPr>
        <w:t xml:space="preserve">The Walls &amp; Ceilings Industry Drug-Free Workplace Program will pay for </w:t>
      </w:r>
      <w:r w:rsidRPr="00C46478">
        <w:rPr>
          <w:rFonts w:ascii="Arial" w:hAnsi="Arial" w:cs="Arial"/>
          <w:sz w:val="22"/>
          <w:szCs w:val="22"/>
        </w:rPr>
        <w:t>one</w:t>
      </w:r>
      <w:r w:rsidRPr="009942C4">
        <w:rPr>
          <w:rFonts w:ascii="Arial" w:hAnsi="Arial" w:cs="Arial"/>
          <w:sz w:val="22"/>
          <w:szCs w:val="22"/>
        </w:rPr>
        <w:t xml:space="preserve"> return-to-duty test. If a return-to-duty test is verified as POSITIVE, the employee must pay for any subsequent return-to-duty tests.</w:t>
      </w:r>
    </w:p>
    <w:p w:rsidR="00A14CDA" w:rsidRPr="009942C4" w:rsidRDefault="00847A43" w:rsidP="00571F4A">
      <w:pPr>
        <w:pStyle w:val="PlainText"/>
        <w:spacing w:after="160"/>
        <w:ind w:left="504" w:hanging="504"/>
        <w:rPr>
          <w:rFonts w:ascii="Arial" w:hAnsi="Arial" w:cs="Arial"/>
          <w:sz w:val="22"/>
          <w:szCs w:val="22"/>
        </w:rPr>
      </w:pPr>
      <w:r w:rsidRPr="009942C4">
        <w:rPr>
          <w:rFonts w:ascii="Arial" w:hAnsi="Arial" w:cs="Arial"/>
          <w:sz w:val="22"/>
          <w:szCs w:val="22"/>
        </w:rPr>
        <w:t>1</w:t>
      </w:r>
      <w:r>
        <w:rPr>
          <w:rFonts w:ascii="Arial" w:hAnsi="Arial" w:cs="Arial"/>
          <w:sz w:val="22"/>
          <w:szCs w:val="22"/>
        </w:rPr>
        <w:t>1</w:t>
      </w:r>
      <w:r w:rsidRPr="009942C4">
        <w:rPr>
          <w:rFonts w:ascii="Arial" w:hAnsi="Arial" w:cs="Arial"/>
          <w:sz w:val="22"/>
          <w:szCs w:val="22"/>
        </w:rPr>
        <w:t>.</w:t>
      </w:r>
      <w:r w:rsidRPr="009942C4">
        <w:rPr>
          <w:rFonts w:ascii="Arial" w:hAnsi="Arial" w:cs="Arial"/>
          <w:sz w:val="22"/>
          <w:szCs w:val="22"/>
        </w:rPr>
        <w:tab/>
        <w:t>Appeal</w:t>
      </w:r>
      <w:r>
        <w:rPr>
          <w:rFonts w:ascii="Arial" w:hAnsi="Arial" w:cs="Arial"/>
          <w:sz w:val="22"/>
          <w:szCs w:val="22"/>
        </w:rPr>
        <w:t>:</w:t>
      </w:r>
    </w:p>
    <w:p w:rsidR="003009EB" w:rsidRDefault="00847A43" w:rsidP="003009EB">
      <w:pPr>
        <w:pStyle w:val="PlainText"/>
        <w:spacing w:after="160"/>
        <w:ind w:left="504"/>
        <w:rPr>
          <w:rFonts w:ascii="Arial" w:hAnsi="Arial" w:cs="Arial"/>
          <w:sz w:val="22"/>
          <w:szCs w:val="22"/>
        </w:rPr>
      </w:pPr>
      <w:r w:rsidRPr="009942C4">
        <w:rPr>
          <w:rFonts w:ascii="Arial" w:hAnsi="Arial" w:cs="Arial"/>
          <w:sz w:val="22"/>
          <w:szCs w:val="22"/>
        </w:rPr>
        <w:t xml:space="preserve">When notified </w:t>
      </w:r>
      <w:r w:rsidRPr="009942C4">
        <w:rPr>
          <w:rFonts w:ascii="Arial" w:hAnsi="Arial" w:cs="Arial"/>
          <w:sz w:val="22"/>
          <w:szCs w:val="22"/>
        </w:rPr>
        <w:t>of a verified positive test result, the Company representative will inform the employee that he or she has the right to have the urine sample independently examined by a certified laboratory of his or her choice, at his or her expense, within 30 days.</w:t>
      </w:r>
    </w:p>
    <w:p w:rsidR="00A14CDA" w:rsidRPr="009942C4" w:rsidRDefault="00847A43" w:rsidP="003009EB">
      <w:pPr>
        <w:pStyle w:val="PlainText"/>
        <w:tabs>
          <w:tab w:val="left" w:pos="504"/>
        </w:tabs>
        <w:spacing w:after="160"/>
        <w:rPr>
          <w:rFonts w:ascii="Arial" w:hAnsi="Arial" w:cs="Arial"/>
          <w:sz w:val="22"/>
          <w:szCs w:val="22"/>
        </w:rPr>
      </w:pPr>
      <w:r>
        <w:rPr>
          <w:rFonts w:ascii="Arial" w:hAnsi="Arial" w:cs="Arial"/>
          <w:sz w:val="22"/>
          <w:szCs w:val="22"/>
        </w:rPr>
        <w:br w:type="page"/>
      </w:r>
      <w:r w:rsidRPr="009942C4">
        <w:rPr>
          <w:rFonts w:ascii="Arial" w:hAnsi="Arial" w:cs="Arial"/>
          <w:sz w:val="22"/>
          <w:szCs w:val="22"/>
        </w:rPr>
        <w:lastRenderedPageBreak/>
        <w:t>1</w:t>
      </w:r>
      <w:r>
        <w:rPr>
          <w:rFonts w:ascii="Arial" w:hAnsi="Arial" w:cs="Arial"/>
          <w:sz w:val="22"/>
          <w:szCs w:val="22"/>
        </w:rPr>
        <w:t>2</w:t>
      </w:r>
      <w:r w:rsidRPr="009942C4">
        <w:rPr>
          <w:rFonts w:ascii="Arial" w:hAnsi="Arial" w:cs="Arial"/>
          <w:sz w:val="22"/>
          <w:szCs w:val="22"/>
        </w:rPr>
        <w:t>.</w:t>
      </w:r>
      <w:r w:rsidRPr="009942C4">
        <w:rPr>
          <w:rFonts w:ascii="Arial" w:hAnsi="Arial" w:cs="Arial"/>
          <w:sz w:val="22"/>
          <w:szCs w:val="22"/>
        </w:rPr>
        <w:tab/>
        <w:t>Confidentiality of results:</w:t>
      </w:r>
    </w:p>
    <w:p w:rsidR="00A14CDA" w:rsidRDefault="00847A43" w:rsidP="00571F4A">
      <w:pPr>
        <w:pStyle w:val="PlainText"/>
        <w:spacing w:after="160"/>
        <w:ind w:left="504"/>
        <w:rPr>
          <w:rFonts w:ascii="Arial" w:hAnsi="Arial" w:cs="Arial"/>
          <w:sz w:val="22"/>
          <w:szCs w:val="22"/>
        </w:rPr>
      </w:pPr>
      <w:r w:rsidRPr="00D83D3A">
        <w:rPr>
          <w:rFonts w:ascii="Arial" w:hAnsi="Arial" w:cs="Arial"/>
          <w:sz w:val="22"/>
          <w:szCs w:val="22"/>
        </w:rPr>
        <w:t>Test results and information relating to evaluation, education and substance abuse treatment will be retained in secure and confidential files.  All concerned parties are expected to release information concerning the Drug-Free</w:t>
      </w:r>
      <w:r w:rsidRPr="00D83D3A">
        <w:rPr>
          <w:rFonts w:ascii="Arial" w:hAnsi="Arial" w:cs="Arial"/>
          <w:sz w:val="22"/>
          <w:szCs w:val="22"/>
        </w:rPr>
        <w:t xml:space="preserve"> Workplace Program </w:t>
      </w:r>
      <w:r w:rsidRPr="00D83D3A">
        <w:rPr>
          <w:rFonts w:ascii="Arial" w:hAnsi="Arial" w:cs="Arial"/>
          <w:sz w:val="22"/>
          <w:szCs w:val="22"/>
          <w:u w:val="single"/>
        </w:rPr>
        <w:t>only</w:t>
      </w:r>
      <w:r w:rsidRPr="00D83D3A">
        <w:rPr>
          <w:rFonts w:ascii="Arial" w:hAnsi="Arial" w:cs="Arial"/>
          <w:sz w:val="22"/>
          <w:szCs w:val="22"/>
        </w:rPr>
        <w:t xml:space="preserve"> to authorized parties with a need to know, or with specific written authorization from the tested individual.</w:t>
      </w:r>
    </w:p>
    <w:p w:rsidR="00C164EF" w:rsidRPr="009942C4" w:rsidRDefault="00847A43" w:rsidP="00571F4A">
      <w:pPr>
        <w:pStyle w:val="PlainText"/>
        <w:spacing w:after="160"/>
        <w:ind w:left="504"/>
        <w:rPr>
          <w:rFonts w:ascii="Arial" w:hAnsi="Arial" w:cs="Arial"/>
          <w:sz w:val="22"/>
          <w:szCs w:val="22"/>
        </w:rPr>
      </w:pPr>
    </w:p>
    <w:p w:rsidR="00C164EF" w:rsidRDefault="00847A43" w:rsidP="00FE4374">
      <w:pPr>
        <w:pStyle w:val="PlainText"/>
        <w:spacing w:after="160" w:line="280" w:lineRule="exact"/>
        <w:ind w:left="504" w:hanging="504"/>
        <w:rPr>
          <w:rFonts w:ascii="Arial" w:hAnsi="Arial" w:cs="Arial"/>
        </w:rPr>
        <w:sectPr w:rsidR="00C164EF" w:rsidSect="00D004A1">
          <w:footerReference w:type="default" r:id="rId11"/>
          <w:pgSz w:w="12240" w:h="15840" w:code="1"/>
          <w:pgMar w:top="936" w:right="1224" w:bottom="936" w:left="1224" w:header="720" w:footer="720" w:gutter="0"/>
          <w:pgNumType w:start="1"/>
          <w:cols w:space="720"/>
        </w:sectPr>
      </w:pPr>
    </w:p>
    <w:p w:rsidR="00A14CDA" w:rsidRPr="00021E0C" w:rsidRDefault="00847A43" w:rsidP="000E287E">
      <w:pPr>
        <w:pStyle w:val="Default"/>
        <w:jc w:val="center"/>
        <w:rPr>
          <w:rFonts w:ascii="Arial" w:hAnsi="Arial" w:cs="Arial"/>
        </w:rPr>
      </w:pPr>
    </w:p>
    <w:sectPr w:rsidR="00A14CDA" w:rsidRPr="00021E0C" w:rsidSect="000E287E">
      <w:headerReference w:type="even" r:id="rId12"/>
      <w:headerReference w:type="default" r:id="rId13"/>
      <w:footerReference w:type="default" r:id="rId14"/>
      <w:headerReference w:type="first" r:id="rId15"/>
      <w:type w:val="continuous"/>
      <w:pgSz w:w="12240" w:h="15840" w:code="1"/>
      <w:pgMar w:top="576" w:right="576" w:bottom="576" w:left="576" w:header="504" w:footer="50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A43" w:rsidRDefault="00847A43">
      <w:r>
        <w:separator/>
      </w:r>
    </w:p>
  </w:endnote>
  <w:endnote w:type="continuationSeparator" w:id="0">
    <w:p w:rsidR="00847A43" w:rsidRDefault="0084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3D0" w:rsidRDefault="00847A43">
    <w:pPr>
      <w:pStyle w:val="Footer"/>
    </w:pPr>
  </w:p>
  <w:p w:rsidR="00E243D0" w:rsidRPr="009942C4" w:rsidRDefault="00847A43" w:rsidP="00DF06EC">
    <w:pPr>
      <w:pStyle w:val="Footer"/>
      <w:tabs>
        <w:tab w:val="clear" w:pos="4320"/>
        <w:tab w:val="clear" w:pos="8640"/>
        <w:tab w:val="left" w:pos="1800"/>
        <w:tab w:val="center" w:pos="5040"/>
        <w:tab w:val="right" w:pos="9720"/>
      </w:tabs>
      <w:rPr>
        <w:rFonts w:ascii="Arial" w:hAnsi="Arial" w:cs="Arial"/>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3D0" w:rsidRDefault="00847A43">
    <w:pPr>
      <w:pStyle w:val="Footer"/>
    </w:pPr>
  </w:p>
  <w:p w:rsidR="00E243D0" w:rsidRPr="009942C4" w:rsidRDefault="00847A43" w:rsidP="001A298A">
    <w:pPr>
      <w:pStyle w:val="Footer"/>
      <w:tabs>
        <w:tab w:val="clear" w:pos="4320"/>
        <w:tab w:val="clear" w:pos="8640"/>
        <w:tab w:val="left" w:pos="1980"/>
        <w:tab w:val="right" w:pos="9720"/>
      </w:tabs>
      <w:rPr>
        <w:rFonts w:ascii="Arial" w:hAnsi="Arial" w:cs="Arial"/>
        <w:sz w:val="19"/>
        <w:szCs w:val="19"/>
      </w:rPr>
    </w:pPr>
    <w:r>
      <w:rPr>
        <w:rFonts w:ascii="Arial" w:hAnsi="Arial" w:cs="Arial"/>
        <w:sz w:val="19"/>
        <w:szCs w:val="19"/>
      </w:rPr>
      <w:t>Table of Contents</w:t>
    </w:r>
    <w:r>
      <w:rPr>
        <w:rFonts w:ascii="Arial" w:hAnsi="Arial" w:cs="Arial"/>
        <w:sz w:val="19"/>
        <w:szCs w:val="19"/>
      </w:rPr>
      <w:tab/>
    </w:r>
    <w:r w:rsidRPr="009942C4">
      <w:rPr>
        <w:rFonts w:ascii="Arial" w:hAnsi="Arial" w:cs="Arial"/>
        <w:sz w:val="19"/>
        <w:szCs w:val="19"/>
      </w:rPr>
      <w:t xml:space="preserve">Walls &amp; Ceilings </w:t>
    </w:r>
    <w:r w:rsidRPr="009942C4">
      <w:rPr>
        <w:rFonts w:ascii="Arial" w:hAnsi="Arial" w:cs="Arial"/>
        <w:sz w:val="19"/>
        <w:szCs w:val="19"/>
      </w:rPr>
      <w:t>Industry Drug-Free Workplace Policy</w:t>
    </w:r>
    <w:r>
      <w:rPr>
        <w:rFonts w:ascii="Arial" w:hAnsi="Arial" w:cs="Arial"/>
        <w:sz w:val="19"/>
        <w:szCs w:val="19"/>
      </w:rPr>
      <w:t>/Administrative Rules</w:t>
    </w:r>
    <w:r w:rsidRPr="009942C4">
      <w:rPr>
        <w:rFonts w:ascii="Arial" w:hAnsi="Arial" w:cs="Arial"/>
        <w:sz w:val="19"/>
        <w:szCs w:val="19"/>
      </w:rPr>
      <w:tab/>
    </w:r>
    <w:r w:rsidRPr="009942C4">
      <w:rPr>
        <w:rFonts w:ascii="Arial" w:hAnsi="Arial" w:cs="Arial"/>
        <w:sz w:val="16"/>
        <w:szCs w:val="16"/>
      </w:rPr>
      <w:t>R</w:t>
    </w:r>
    <w:r>
      <w:rPr>
        <w:rFonts w:ascii="Arial" w:hAnsi="Arial" w:cs="Arial"/>
        <w:sz w:val="16"/>
        <w:szCs w:val="16"/>
      </w:rPr>
      <w:t>ev</w:t>
    </w:r>
    <w:r w:rsidRPr="009942C4">
      <w:rPr>
        <w:rFonts w:ascii="Arial" w:hAnsi="Arial" w:cs="Arial"/>
        <w:sz w:val="16"/>
        <w:szCs w:val="16"/>
      </w:rPr>
      <w:t xml:space="preserve"> </w:t>
    </w:r>
    <w:r>
      <w:rPr>
        <w:rFonts w:ascii="Arial" w:hAnsi="Arial" w:cs="Arial"/>
        <w:sz w:val="16"/>
        <w:szCs w:val="16"/>
      </w:rPr>
      <w:t>3/1/17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3D0" w:rsidRPr="00E702E2" w:rsidRDefault="00847A43" w:rsidP="006858DD">
    <w:pPr>
      <w:pStyle w:val="Footer"/>
      <w:tabs>
        <w:tab w:val="left" w:pos="1080"/>
        <w:tab w:val="right" w:pos="9115"/>
      </w:tabs>
      <w:rPr>
        <w:sz w:val="16"/>
        <w:szCs w:val="16"/>
      </w:rPr>
    </w:pPr>
  </w:p>
  <w:p w:rsidR="00E243D0" w:rsidRPr="009942C4" w:rsidRDefault="00847A43" w:rsidP="001A298A">
    <w:pPr>
      <w:pStyle w:val="Footer"/>
      <w:tabs>
        <w:tab w:val="clear" w:pos="4320"/>
        <w:tab w:val="clear" w:pos="8640"/>
        <w:tab w:val="center" w:pos="4824"/>
        <w:tab w:val="right" w:pos="9720"/>
      </w:tabs>
      <w:rPr>
        <w:rFonts w:ascii="Arial" w:hAnsi="Arial" w:cs="Arial"/>
        <w:sz w:val="19"/>
        <w:szCs w:val="19"/>
      </w:rPr>
    </w:pPr>
    <w:r w:rsidRPr="009942C4">
      <w:rPr>
        <w:rFonts w:ascii="Arial" w:hAnsi="Arial" w:cs="Arial"/>
        <w:sz w:val="16"/>
        <w:szCs w:val="16"/>
      </w:rPr>
      <w:t xml:space="preserve">Page </w:t>
    </w:r>
    <w:r w:rsidRPr="009942C4">
      <w:rPr>
        <w:rStyle w:val="PageNumber"/>
        <w:rFonts w:ascii="Arial" w:hAnsi="Arial" w:cs="Arial"/>
        <w:sz w:val="16"/>
        <w:szCs w:val="16"/>
      </w:rPr>
      <w:fldChar w:fldCharType="begin"/>
    </w:r>
    <w:r w:rsidRPr="009942C4">
      <w:rPr>
        <w:rStyle w:val="PageNumber"/>
        <w:rFonts w:ascii="Arial" w:hAnsi="Arial" w:cs="Arial"/>
        <w:sz w:val="16"/>
        <w:szCs w:val="16"/>
      </w:rPr>
      <w:instrText xml:space="preserve"> PAGE </w:instrText>
    </w:r>
    <w:r w:rsidRPr="009942C4">
      <w:rPr>
        <w:rStyle w:val="PageNumber"/>
        <w:rFonts w:ascii="Arial" w:hAnsi="Arial" w:cs="Arial"/>
        <w:sz w:val="16"/>
        <w:szCs w:val="16"/>
      </w:rPr>
      <w:fldChar w:fldCharType="separate"/>
    </w:r>
    <w:r w:rsidR="00697E10">
      <w:rPr>
        <w:rStyle w:val="PageNumber"/>
        <w:rFonts w:ascii="Arial" w:hAnsi="Arial" w:cs="Arial"/>
        <w:noProof/>
        <w:sz w:val="16"/>
        <w:szCs w:val="16"/>
      </w:rPr>
      <w:t>8</w:t>
    </w:r>
    <w:r w:rsidRPr="009942C4">
      <w:rPr>
        <w:rStyle w:val="PageNumber"/>
        <w:rFonts w:ascii="Arial" w:hAnsi="Arial" w:cs="Arial"/>
        <w:sz w:val="16"/>
        <w:szCs w:val="16"/>
      </w:rPr>
      <w:fldChar w:fldCharType="end"/>
    </w:r>
    <w:r w:rsidRPr="009942C4">
      <w:rPr>
        <w:rFonts w:ascii="Arial" w:hAnsi="Arial" w:cs="Arial"/>
        <w:sz w:val="16"/>
        <w:szCs w:val="16"/>
      </w:rPr>
      <w:tab/>
      <w:t xml:space="preserve">Walls &amp; Ceilings Industry Drug-Free Workplace </w:t>
    </w:r>
    <w:r>
      <w:rPr>
        <w:rFonts w:ascii="Arial" w:hAnsi="Arial" w:cs="Arial"/>
        <w:sz w:val="16"/>
        <w:szCs w:val="16"/>
      </w:rPr>
      <w:t>Policy</w:t>
    </w:r>
    <w:r w:rsidRPr="009942C4">
      <w:rPr>
        <w:rFonts w:ascii="Arial" w:hAnsi="Arial" w:cs="Arial"/>
        <w:sz w:val="16"/>
        <w:szCs w:val="16"/>
      </w:rPr>
      <w:tab/>
    </w:r>
    <w:r>
      <w:rPr>
        <w:rFonts w:ascii="Arial" w:hAnsi="Arial" w:cs="Arial"/>
        <w:sz w:val="16"/>
        <w:szCs w:val="16"/>
      </w:rPr>
      <w:t>Rev 3/1/17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3D0" w:rsidRDefault="00847A43" w:rsidP="00813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A43" w:rsidRDefault="00847A43">
      <w:r>
        <w:separator/>
      </w:r>
    </w:p>
  </w:footnote>
  <w:footnote w:type="continuationSeparator" w:id="0">
    <w:p w:rsidR="00847A43" w:rsidRDefault="00847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3D0" w:rsidRDefault="00847A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94702" o:spid="_x0000_s3074" type="#_x0000_t136" style="position:absolute;margin-left:0;margin-top:0;width:480pt;height:160.2pt;rotation:315;z-index:-251655168;mso-position-horizontal:center;mso-position-horizontal-relative:margin;mso-position-vertical:center;mso-position-vertical-relative:margin" o:allowincell="f" fillcolor="silver" stroked="f">
          <v:fill opacity=".5"/>
          <v:textpath style="font-family:&quot;Arial&quot;;font-size:2in"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3D0" w:rsidRPr="00910505" w:rsidRDefault="00847A43" w:rsidP="00813883">
    <w:pPr>
      <w:pStyle w:val="Header"/>
      <w:rPr>
        <w:sz w:val="8"/>
        <w:szCs w:val="8"/>
      </w:rPr>
    </w:pPr>
    <w:r>
      <w:rPr>
        <w:noProof/>
        <w:sz w:val="8"/>
        <w:szCs w:val="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94703" o:spid="_x0000_s3075" type="#_x0000_t136" style="position:absolute;margin-left:0;margin-top:0;width:480pt;height:160.2pt;rotation:315;z-index:-251654144;mso-position-horizontal:center;mso-position-horizontal-relative:margin;mso-position-vertical:center;mso-position-vertical-relative:margin" o:allowincell="f" fillcolor="silver" stroked="f">
          <v:fill opacity=".5"/>
          <v:textpath style="font-family:&quot;Arial&quot;;font-size:2in"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3D0" w:rsidRDefault="00847A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94701" o:spid="_x0000_s3073" type="#_x0000_t136" style="position:absolute;margin-left:0;margin-top:0;width:480pt;height:160.2pt;rotation:315;z-index:-251656192;mso-position-horizontal:center;mso-position-horizontal-relative:margin;mso-position-vertical:center;mso-position-vertical-relative:margin" o:allowincell="f" fillcolor="silver" stroked="f">
          <v:fill opacity=".5"/>
          <v:textpath style="font-family:&quot;Arial&quot;;font-size:2in"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CC72654"/>
    <w:multiLevelType w:val="hybridMultilevel"/>
    <w:tmpl w:val="13803D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1B63F5"/>
    <w:multiLevelType w:val="multilevel"/>
    <w:tmpl w:val="92FC75DC"/>
    <w:lvl w:ilvl="0">
      <w:start w:val="1"/>
      <w:numFmt w:val="bullet"/>
      <w:pStyle w:val="BulletNoInden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99"/>
    <w:rsid w:val="000A6E99"/>
    <w:rsid w:val="00697E10"/>
    <w:rsid w:val="0084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5:docId w15:val="{08427E73-74F2-4976-9C2C-F19AFC32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F5C"/>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01F5C"/>
    <w:rPr>
      <w:rFonts w:ascii="Courier New" w:hAnsi="Courier New" w:cs="Courier New"/>
    </w:rPr>
  </w:style>
  <w:style w:type="paragraph" w:styleId="Header">
    <w:name w:val="header"/>
    <w:basedOn w:val="Normal"/>
    <w:link w:val="HeaderChar"/>
    <w:uiPriority w:val="99"/>
    <w:rsid w:val="00901F5C"/>
    <w:pPr>
      <w:tabs>
        <w:tab w:val="center" w:pos="4320"/>
        <w:tab w:val="right" w:pos="8640"/>
      </w:tabs>
    </w:pPr>
  </w:style>
  <w:style w:type="paragraph" w:styleId="Footer">
    <w:name w:val="footer"/>
    <w:basedOn w:val="Normal"/>
    <w:link w:val="FooterChar"/>
    <w:uiPriority w:val="99"/>
    <w:rsid w:val="00901F5C"/>
    <w:pPr>
      <w:tabs>
        <w:tab w:val="center" w:pos="4320"/>
        <w:tab w:val="right" w:pos="8640"/>
      </w:tabs>
    </w:pPr>
  </w:style>
  <w:style w:type="character" w:styleId="PageNumber">
    <w:name w:val="page number"/>
    <w:basedOn w:val="DefaultParagraphFont"/>
    <w:rsid w:val="00901F5C"/>
  </w:style>
  <w:style w:type="paragraph" w:styleId="BalloonText">
    <w:name w:val="Balloon Text"/>
    <w:basedOn w:val="Normal"/>
    <w:semiHidden/>
    <w:rsid w:val="00271DC5"/>
    <w:rPr>
      <w:rFonts w:ascii="Tahoma" w:hAnsi="Tahoma" w:cs="Tahoma"/>
      <w:sz w:val="16"/>
      <w:szCs w:val="16"/>
    </w:rPr>
  </w:style>
  <w:style w:type="paragraph" w:customStyle="1" w:styleId="BulletNoIndent">
    <w:name w:val="BulletNoIndent"/>
    <w:basedOn w:val="Normal"/>
    <w:rsid w:val="004F0BA5"/>
    <w:pPr>
      <w:keepNext/>
      <w:numPr>
        <w:numId w:val="1"/>
      </w:numPr>
      <w:autoSpaceDE/>
      <w:autoSpaceDN/>
      <w:spacing w:before="220" w:after="40"/>
      <w:outlineLvl w:val="3"/>
    </w:pPr>
    <w:rPr>
      <w:rFonts w:cs="Arial"/>
      <w:bCs/>
      <w:color w:val="000000"/>
      <w:sz w:val="24"/>
      <w:szCs w:val="22"/>
    </w:rPr>
  </w:style>
  <w:style w:type="character" w:styleId="CommentReference">
    <w:name w:val="annotation reference"/>
    <w:basedOn w:val="DefaultParagraphFont"/>
    <w:uiPriority w:val="99"/>
    <w:semiHidden/>
    <w:unhideWhenUsed/>
    <w:rsid w:val="00512FAB"/>
    <w:rPr>
      <w:sz w:val="16"/>
      <w:szCs w:val="16"/>
    </w:rPr>
  </w:style>
  <w:style w:type="paragraph" w:styleId="CommentText">
    <w:name w:val="annotation text"/>
    <w:basedOn w:val="Normal"/>
    <w:link w:val="CommentTextChar"/>
    <w:uiPriority w:val="99"/>
    <w:semiHidden/>
    <w:unhideWhenUsed/>
    <w:rsid w:val="00512FAB"/>
  </w:style>
  <w:style w:type="character" w:customStyle="1" w:styleId="CommentTextChar">
    <w:name w:val="Comment Text Char"/>
    <w:basedOn w:val="DefaultParagraphFont"/>
    <w:link w:val="CommentText"/>
    <w:uiPriority w:val="99"/>
    <w:semiHidden/>
    <w:rsid w:val="00512FAB"/>
  </w:style>
  <w:style w:type="paragraph" w:styleId="CommentSubject">
    <w:name w:val="annotation subject"/>
    <w:basedOn w:val="CommentText"/>
    <w:next w:val="CommentText"/>
    <w:link w:val="CommentSubjectChar"/>
    <w:uiPriority w:val="99"/>
    <w:semiHidden/>
    <w:unhideWhenUsed/>
    <w:rsid w:val="00512FAB"/>
    <w:rPr>
      <w:b/>
      <w:bCs/>
    </w:rPr>
  </w:style>
  <w:style w:type="character" w:customStyle="1" w:styleId="CommentSubjectChar">
    <w:name w:val="Comment Subject Char"/>
    <w:basedOn w:val="CommentTextChar"/>
    <w:link w:val="CommentSubject"/>
    <w:uiPriority w:val="99"/>
    <w:semiHidden/>
    <w:rsid w:val="00512FAB"/>
    <w:rPr>
      <w:b/>
      <w:bCs/>
    </w:rPr>
  </w:style>
  <w:style w:type="paragraph" w:styleId="Revision">
    <w:name w:val="Revision"/>
    <w:hidden/>
    <w:uiPriority w:val="99"/>
    <w:semiHidden/>
    <w:rsid w:val="00063252"/>
  </w:style>
  <w:style w:type="character" w:customStyle="1" w:styleId="PlainTextChar">
    <w:name w:val="Plain Text Char"/>
    <w:basedOn w:val="DefaultParagraphFont"/>
    <w:link w:val="PlainText"/>
    <w:rsid w:val="00571F4A"/>
    <w:rPr>
      <w:rFonts w:ascii="Courier New" w:hAnsi="Courier New" w:cs="Courier New"/>
    </w:rPr>
  </w:style>
  <w:style w:type="paragraph" w:customStyle="1" w:styleId="Default">
    <w:name w:val="Default"/>
    <w:rsid w:val="00C164EF"/>
    <w:pPr>
      <w:widowControl w:val="0"/>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uiPriority w:val="99"/>
    <w:rsid w:val="00C164EF"/>
  </w:style>
  <w:style w:type="character" w:customStyle="1" w:styleId="FooterChar">
    <w:name w:val="Footer Char"/>
    <w:basedOn w:val="DefaultParagraphFont"/>
    <w:link w:val="Footer"/>
    <w:uiPriority w:val="99"/>
    <w:rsid w:val="00C16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97317">
      <w:bodyDiv w:val="1"/>
      <w:marLeft w:val="0"/>
      <w:marRight w:val="0"/>
      <w:marTop w:val="0"/>
      <w:marBottom w:val="0"/>
      <w:divBdr>
        <w:top w:val="none" w:sz="0" w:space="0" w:color="auto"/>
        <w:left w:val="none" w:sz="0" w:space="0" w:color="auto"/>
        <w:bottom w:val="none" w:sz="0" w:space="0" w:color="auto"/>
        <w:right w:val="none" w:sz="0" w:space="0" w:color="auto"/>
      </w:divBdr>
      <w:divsChild>
        <w:div w:id="1245534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1C66-F6CC-4652-B497-840B71021FB1}">
  <ds:schemaRefs>
    <ds:schemaRef ds:uri="http://schemas.openxmlformats.org/officeDocument/2006/bibliography"/>
  </ds:schemaRefs>
</ds:datastoreItem>
</file>

<file path=customXml/itemProps2.xml><?xml version="1.0" encoding="utf-8"?>
<ds:datastoreItem xmlns:ds="http://schemas.openxmlformats.org/officeDocument/2006/customXml" ds:itemID="{8C206D12-964E-4891-B5EB-B1F49DF3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3721</Words>
  <Characters>21214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WALLS &amp; CEILINGS INDUSTRY DRUG FREE WORKPLACE POLICY</vt:lpstr>
    </vt:vector>
  </TitlesOfParts>
  <Company>Wolfgang Associates, Inc.</Company>
  <LinksUpToDate>false</LinksUpToDate>
  <CharactersWithSpaces>24886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WALLS &amp; CEILINGS INDUSTRY DRUG FREE WORKPLACE POLICY</dc:title>
  <dc:creator>Jana W. Wolfgang</dc:creator>
  <cp:lastModifiedBy>John Killin</cp:lastModifiedBy>
  <cp:revision>2</cp:revision>
  <cp:lastPrinted>2017-02-21T19:17:00Z</cp:lastPrinted>
  <dcterms:created xsi:type="dcterms:W3CDTF">2017-02-21T19:58:00Z</dcterms:created>
  <dcterms:modified xsi:type="dcterms:W3CDTF">2017-02-21T19:58:00Z</dcterms:modified>
</cp:coreProperties>
</file>